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9E" w:rsidRPr="005027E4" w:rsidRDefault="006F7F9E" w:rsidP="002B588B">
      <w:pPr>
        <w:ind w:left="2832" w:right="-210"/>
        <w:jc w:val="both"/>
        <w:rPr>
          <w:b/>
          <w:color w:val="000000"/>
          <w:sz w:val="32"/>
          <w:szCs w:val="32"/>
        </w:rPr>
      </w:pPr>
      <w:bookmarkStart w:id="0" w:name="_GoBack"/>
      <w:bookmarkEnd w:id="0"/>
      <w:r w:rsidRPr="005E32B7">
        <w:rPr>
          <w:b/>
          <w:color w:val="000000"/>
          <w:sz w:val="32"/>
          <w:szCs w:val="32"/>
        </w:rPr>
        <w:t>ПРИЛОЖЕНИЕ КЪМ ГОДИШЕН ДОКЛАД НА КОМИСИЯТА ЗА РЕГУЛИРАНЕ НА СЪОБЩЕНИЯТА ЗА 2016 г.</w:t>
      </w:r>
      <w:r>
        <w:rPr>
          <w:b/>
          <w:color w:val="000000"/>
          <w:sz w:val="32"/>
          <w:szCs w:val="32"/>
        </w:rPr>
        <w:t xml:space="preserve"> „АНАЛИЗ НА ПОЩЕНСКИТЕ УСЛУГИ</w:t>
      </w:r>
      <w:r w:rsidRPr="005027E4">
        <w:rPr>
          <w:b/>
          <w:color w:val="000000"/>
          <w:sz w:val="32"/>
          <w:szCs w:val="32"/>
        </w:rPr>
        <w:t>”</w:t>
      </w:r>
    </w:p>
    <w:p w:rsidR="006F7F9E" w:rsidRPr="002B588B" w:rsidRDefault="006F7F9E" w:rsidP="002B588B">
      <w:pPr>
        <w:ind w:left="2832" w:right="-210"/>
        <w:jc w:val="both"/>
        <w:rPr>
          <w:b/>
          <w:color w:val="000000"/>
          <w:sz w:val="32"/>
          <w:szCs w:val="32"/>
        </w:rPr>
      </w:pPr>
    </w:p>
    <w:p w:rsidR="00B604F1" w:rsidRDefault="00B604F1" w:rsidP="00B604F1">
      <w:pPr>
        <w:ind w:right="-210" w:firstLine="708"/>
        <w:jc w:val="both"/>
        <w:rPr>
          <w:bCs/>
          <w:sz w:val="32"/>
          <w:szCs w:val="32"/>
        </w:rPr>
      </w:pPr>
      <w:r w:rsidRPr="00D76561">
        <w:rPr>
          <w:bCs/>
          <w:sz w:val="32"/>
          <w:szCs w:val="32"/>
        </w:rPr>
        <w:t>С писмо вх. № 12-01-2103/13.07.2017 г. „Е</w:t>
      </w:r>
      <w:r>
        <w:rPr>
          <w:bCs/>
          <w:sz w:val="32"/>
          <w:szCs w:val="32"/>
        </w:rPr>
        <w:t>конт</w:t>
      </w:r>
      <w:r w:rsidRPr="00D76561">
        <w:rPr>
          <w:bCs/>
          <w:sz w:val="32"/>
          <w:szCs w:val="32"/>
        </w:rPr>
        <w:t xml:space="preserve"> Е</w:t>
      </w:r>
      <w:r>
        <w:rPr>
          <w:bCs/>
          <w:sz w:val="32"/>
          <w:szCs w:val="32"/>
        </w:rPr>
        <w:t>кспрес</w:t>
      </w:r>
      <w:r w:rsidRPr="00D76561">
        <w:rPr>
          <w:bCs/>
          <w:sz w:val="32"/>
          <w:szCs w:val="32"/>
        </w:rPr>
        <w:t xml:space="preserve">” ООД внесе в </w:t>
      </w:r>
      <w:r>
        <w:rPr>
          <w:bCs/>
          <w:sz w:val="32"/>
          <w:szCs w:val="32"/>
        </w:rPr>
        <w:t xml:space="preserve">Комисията за регулиране на съобщенията </w:t>
      </w:r>
      <w:r w:rsidRPr="00D76561">
        <w:rPr>
          <w:bCs/>
          <w:sz w:val="32"/>
          <w:szCs w:val="32"/>
        </w:rPr>
        <w:t xml:space="preserve">(КРС) информация за допусната грешка при софтуерната обработка на данните от информационната система на оператора. Посочената грешка се отразява на подадените от </w:t>
      </w:r>
      <w:r>
        <w:rPr>
          <w:bCs/>
          <w:sz w:val="32"/>
          <w:szCs w:val="32"/>
        </w:rPr>
        <w:t>„</w:t>
      </w:r>
      <w:r w:rsidRPr="00D76561">
        <w:rPr>
          <w:bCs/>
          <w:sz w:val="32"/>
          <w:szCs w:val="32"/>
        </w:rPr>
        <w:t>Е</w:t>
      </w:r>
      <w:r>
        <w:rPr>
          <w:bCs/>
          <w:sz w:val="32"/>
          <w:szCs w:val="32"/>
        </w:rPr>
        <w:t>конт</w:t>
      </w:r>
      <w:r w:rsidRPr="00D76561">
        <w:rPr>
          <w:bCs/>
          <w:sz w:val="32"/>
          <w:szCs w:val="32"/>
        </w:rPr>
        <w:t xml:space="preserve"> Е</w:t>
      </w:r>
      <w:r>
        <w:rPr>
          <w:bCs/>
          <w:sz w:val="32"/>
          <w:szCs w:val="32"/>
        </w:rPr>
        <w:t>кспрес” ООД</w:t>
      </w:r>
      <w:r w:rsidRPr="00D76561">
        <w:rPr>
          <w:bCs/>
          <w:sz w:val="32"/>
          <w:szCs w:val="32"/>
        </w:rPr>
        <w:t xml:space="preserve"> данни във въпросника за дейността на операторите, извършващи услуги от обхвата на универсалната пощенска услуга (УПУ) за 2016 г. Допуснатата грешка се състои в дублиране на приходи от извършване на пощенски парични преводи, в два въпросника - за оператори, извършващи пощенски парични преводи, и за оператори, извършващи услуги от обхвата на УПУ.</w:t>
      </w:r>
      <w:r>
        <w:rPr>
          <w:b/>
          <w:color w:val="000000"/>
          <w:sz w:val="32"/>
          <w:szCs w:val="32"/>
        </w:rPr>
        <w:t xml:space="preserve"> </w:t>
      </w:r>
      <w:r w:rsidRPr="00C92D19">
        <w:rPr>
          <w:bCs/>
          <w:sz w:val="32"/>
          <w:szCs w:val="32"/>
        </w:rPr>
        <w:t xml:space="preserve">Представените корекции налагат промени в следните раздели от </w:t>
      </w:r>
      <w:r>
        <w:rPr>
          <w:bCs/>
          <w:sz w:val="32"/>
          <w:szCs w:val="32"/>
        </w:rPr>
        <w:t>годишния доклад</w:t>
      </w:r>
      <w:r w:rsidRPr="00C92D19">
        <w:rPr>
          <w:bCs/>
          <w:sz w:val="32"/>
          <w:szCs w:val="32"/>
        </w:rPr>
        <w:t>:</w:t>
      </w:r>
    </w:p>
    <w:p w:rsidR="006F7F9E" w:rsidRPr="00C92D19" w:rsidRDefault="006F7F9E" w:rsidP="00C92D19">
      <w:pPr>
        <w:ind w:right="-210"/>
        <w:jc w:val="both"/>
        <w:rPr>
          <w:bCs/>
          <w:sz w:val="32"/>
          <w:szCs w:val="32"/>
        </w:rPr>
      </w:pPr>
    </w:p>
    <w:p w:rsidR="006F7F9E" w:rsidRPr="005C4228" w:rsidRDefault="006F7F9E" w:rsidP="002143DD">
      <w:pPr>
        <w:pStyle w:val="ListParagraph"/>
        <w:ind w:right="-210"/>
        <w:jc w:val="both"/>
        <w:rPr>
          <w:bCs/>
          <w:sz w:val="32"/>
          <w:szCs w:val="32"/>
          <w:lang w:val="bg-BG"/>
        </w:rPr>
      </w:pPr>
      <w:r w:rsidRPr="002143DD">
        <w:rPr>
          <w:bCs/>
          <w:sz w:val="32"/>
          <w:szCs w:val="32"/>
        </w:rPr>
        <w:t>I</w:t>
      </w:r>
      <w:r w:rsidRPr="005C4228">
        <w:rPr>
          <w:bCs/>
          <w:sz w:val="32"/>
          <w:szCs w:val="32"/>
          <w:lang w:val="bg-BG"/>
        </w:rPr>
        <w:t xml:space="preserve">. СЪСТОЯНИЕ НА ПОЩЕНСКИЯ ПАЗАР В БЪЛГАРИЯ </w:t>
      </w:r>
    </w:p>
    <w:p w:rsidR="006F7F9E" w:rsidRPr="005C4228" w:rsidRDefault="006F7F9E" w:rsidP="002143DD">
      <w:pPr>
        <w:pStyle w:val="ListParagraph"/>
        <w:ind w:right="-210"/>
        <w:jc w:val="both"/>
        <w:rPr>
          <w:bCs/>
          <w:sz w:val="32"/>
          <w:szCs w:val="32"/>
          <w:lang w:val="bg-BG"/>
        </w:rPr>
      </w:pPr>
      <w:r w:rsidRPr="005C4228">
        <w:rPr>
          <w:bCs/>
          <w:sz w:val="32"/>
          <w:szCs w:val="32"/>
          <w:lang w:val="bg-BG"/>
        </w:rPr>
        <w:t>2. Обем и структура на пощенския пазар в България</w:t>
      </w:r>
    </w:p>
    <w:p w:rsidR="006F7F9E" w:rsidRPr="005027E4" w:rsidRDefault="006F7F9E" w:rsidP="004E14E2">
      <w:pPr>
        <w:pStyle w:val="ListParagraph"/>
        <w:ind w:right="-210"/>
        <w:jc w:val="both"/>
        <w:rPr>
          <w:bCs/>
          <w:sz w:val="32"/>
          <w:szCs w:val="32"/>
          <w:lang w:val="bg-BG"/>
        </w:rPr>
      </w:pPr>
      <w:r>
        <w:rPr>
          <w:bCs/>
          <w:sz w:val="32"/>
          <w:szCs w:val="32"/>
        </w:rPr>
        <w:t>II</w:t>
      </w:r>
      <w:r w:rsidRPr="005027E4">
        <w:rPr>
          <w:bCs/>
          <w:sz w:val="32"/>
          <w:szCs w:val="32"/>
          <w:lang w:val="bg-BG"/>
        </w:rPr>
        <w:t xml:space="preserve">. ПРЕДОСТАВЯНЕ </w:t>
      </w:r>
      <w:r w:rsidRPr="00C92D19">
        <w:rPr>
          <w:bCs/>
          <w:sz w:val="32"/>
          <w:szCs w:val="32"/>
          <w:lang w:val="bg-BG"/>
        </w:rPr>
        <w:t xml:space="preserve">НА </w:t>
      </w:r>
      <w:r w:rsidRPr="005027E4">
        <w:rPr>
          <w:bCs/>
          <w:sz w:val="32"/>
          <w:szCs w:val="32"/>
          <w:lang w:val="bg-BG"/>
        </w:rPr>
        <w:t>УПУ</w:t>
      </w:r>
    </w:p>
    <w:p w:rsidR="006F7F9E" w:rsidRPr="00C92D19" w:rsidRDefault="006F7F9E" w:rsidP="00C92D19">
      <w:pPr>
        <w:ind w:left="720" w:right="-210"/>
        <w:jc w:val="both"/>
        <w:rPr>
          <w:bCs/>
          <w:sz w:val="32"/>
          <w:szCs w:val="32"/>
        </w:rPr>
      </w:pPr>
      <w:r w:rsidRPr="00C92D19">
        <w:rPr>
          <w:bCs/>
          <w:sz w:val="32"/>
          <w:szCs w:val="32"/>
        </w:rPr>
        <w:t>2. Обем и структура на пазара на УПУ</w:t>
      </w:r>
    </w:p>
    <w:p w:rsidR="006F7F9E" w:rsidRPr="00C92D19" w:rsidRDefault="006F7F9E" w:rsidP="00C92D19">
      <w:pPr>
        <w:ind w:left="720" w:right="-210"/>
        <w:jc w:val="both"/>
        <w:rPr>
          <w:bCs/>
          <w:sz w:val="32"/>
          <w:szCs w:val="32"/>
        </w:rPr>
      </w:pPr>
      <w:r w:rsidRPr="00C92D19">
        <w:rPr>
          <w:bCs/>
          <w:sz w:val="32"/>
          <w:szCs w:val="32"/>
        </w:rPr>
        <w:t>4. Състояние на конкуренцията при УПУ</w:t>
      </w:r>
    </w:p>
    <w:p w:rsidR="006F7F9E" w:rsidRDefault="006F7F9E" w:rsidP="00C92D19">
      <w:pPr>
        <w:spacing w:after="120"/>
        <w:jc w:val="both"/>
        <w:rPr>
          <w:b/>
          <w:color w:val="000000"/>
          <w:sz w:val="32"/>
          <w:szCs w:val="32"/>
        </w:rPr>
      </w:pPr>
    </w:p>
    <w:p w:rsidR="006F7F9E" w:rsidRDefault="006F7F9E" w:rsidP="002F2CF5">
      <w:pPr>
        <w:spacing w:after="120"/>
        <w:ind w:firstLine="708"/>
        <w:jc w:val="both"/>
        <w:rPr>
          <w:bCs/>
          <w:sz w:val="32"/>
          <w:szCs w:val="32"/>
        </w:rPr>
      </w:pPr>
      <w:r>
        <w:rPr>
          <w:color w:val="000000"/>
          <w:sz w:val="32"/>
          <w:szCs w:val="32"/>
        </w:rPr>
        <w:t xml:space="preserve">Поради </w:t>
      </w:r>
      <w:r w:rsidRPr="005027E4">
        <w:rPr>
          <w:color w:val="000000"/>
          <w:sz w:val="32"/>
          <w:szCs w:val="32"/>
        </w:rPr>
        <w:t>представени</w:t>
      </w:r>
      <w:r>
        <w:rPr>
          <w:color w:val="000000"/>
          <w:sz w:val="32"/>
          <w:szCs w:val="32"/>
        </w:rPr>
        <w:t>те</w:t>
      </w:r>
      <w:r w:rsidRPr="005027E4">
        <w:rPr>
          <w:color w:val="000000"/>
          <w:sz w:val="32"/>
          <w:szCs w:val="32"/>
        </w:rPr>
        <w:t xml:space="preserve"> неточни данни, </w:t>
      </w:r>
      <w:r>
        <w:rPr>
          <w:color w:val="000000"/>
          <w:sz w:val="32"/>
          <w:szCs w:val="32"/>
        </w:rPr>
        <w:t>на основание</w:t>
      </w:r>
      <w:r w:rsidRPr="005027E4">
        <w:rPr>
          <w:color w:val="000000"/>
          <w:sz w:val="32"/>
          <w:szCs w:val="32"/>
        </w:rPr>
        <w:t xml:space="preserve"> </w:t>
      </w:r>
      <w:r>
        <w:rPr>
          <w:color w:val="000000"/>
          <w:sz w:val="32"/>
          <w:szCs w:val="32"/>
        </w:rPr>
        <w:t xml:space="preserve">разпоредбата на </w:t>
      </w:r>
      <w:r w:rsidRPr="005027E4">
        <w:rPr>
          <w:color w:val="000000"/>
          <w:sz w:val="32"/>
          <w:szCs w:val="32"/>
        </w:rPr>
        <w:t>чл. 105, ал. 1, във връзка с чл. 106 от З</w:t>
      </w:r>
      <w:r>
        <w:rPr>
          <w:color w:val="000000"/>
          <w:sz w:val="32"/>
          <w:szCs w:val="32"/>
        </w:rPr>
        <w:t xml:space="preserve">акона за пощенските услуги, </w:t>
      </w:r>
      <w:r w:rsidRPr="00C92D19">
        <w:rPr>
          <w:bCs/>
          <w:sz w:val="32"/>
          <w:szCs w:val="32"/>
        </w:rPr>
        <w:t>„Еконт Експрес” ООД</w:t>
      </w:r>
      <w:r>
        <w:rPr>
          <w:bCs/>
          <w:sz w:val="32"/>
          <w:szCs w:val="32"/>
        </w:rPr>
        <w:t xml:space="preserve"> </w:t>
      </w:r>
      <w:r>
        <w:rPr>
          <w:color w:val="000000"/>
          <w:sz w:val="32"/>
          <w:szCs w:val="32"/>
        </w:rPr>
        <w:t>подлежи на санкциониране</w:t>
      </w:r>
      <w:r w:rsidRPr="005027E4">
        <w:rPr>
          <w:color w:val="000000"/>
          <w:sz w:val="32"/>
          <w:szCs w:val="32"/>
        </w:rPr>
        <w:t>.</w:t>
      </w:r>
      <w:r>
        <w:rPr>
          <w:bCs/>
          <w:sz w:val="32"/>
          <w:szCs w:val="32"/>
        </w:rPr>
        <w:t xml:space="preserve">  </w:t>
      </w:r>
    </w:p>
    <w:p w:rsidR="006F7F9E" w:rsidRPr="00AD4BA9" w:rsidRDefault="006F7F9E" w:rsidP="005779F7">
      <w:pPr>
        <w:spacing w:after="120"/>
        <w:ind w:firstLine="708"/>
        <w:jc w:val="both"/>
        <w:rPr>
          <w:bCs/>
          <w:sz w:val="32"/>
          <w:szCs w:val="32"/>
        </w:rPr>
      </w:pPr>
      <w:r w:rsidRPr="00AD4BA9">
        <w:rPr>
          <w:bCs/>
          <w:sz w:val="32"/>
          <w:szCs w:val="32"/>
        </w:rPr>
        <w:t>Измененията в годишния доклад са представени по-долу в режим „проследяване на промените”.</w:t>
      </w:r>
    </w:p>
    <w:p w:rsidR="006F7F9E" w:rsidRDefault="006F7F9E" w:rsidP="00C92D19">
      <w:pPr>
        <w:spacing w:after="120"/>
        <w:jc w:val="both"/>
        <w:rPr>
          <w:b/>
          <w:color w:val="000000"/>
          <w:sz w:val="32"/>
          <w:szCs w:val="32"/>
        </w:rPr>
      </w:pPr>
    </w:p>
    <w:p w:rsidR="006F7F9E" w:rsidRPr="00C92D19" w:rsidRDefault="006F7F9E" w:rsidP="00C92D19">
      <w:pPr>
        <w:spacing w:after="120"/>
        <w:jc w:val="both"/>
        <w:rPr>
          <w:bCs/>
          <w:sz w:val="32"/>
          <w:szCs w:val="32"/>
        </w:rPr>
      </w:pPr>
      <w:r w:rsidRPr="00C92D19">
        <w:rPr>
          <w:b/>
          <w:color w:val="000000"/>
          <w:sz w:val="32"/>
          <w:szCs w:val="32"/>
          <w:lang w:val="en-US"/>
        </w:rPr>
        <w:t>I</w:t>
      </w:r>
      <w:r w:rsidRPr="00C92D19">
        <w:rPr>
          <w:b/>
          <w:color w:val="000000"/>
          <w:sz w:val="32"/>
          <w:szCs w:val="32"/>
        </w:rPr>
        <w:t xml:space="preserve">. </w:t>
      </w:r>
      <w:r w:rsidRPr="00AD4BA9">
        <w:rPr>
          <w:b/>
          <w:bCs/>
          <w:sz w:val="32"/>
          <w:szCs w:val="32"/>
        </w:rPr>
        <w:t>СЪСТОЯНИЕ НА ПОЩЕНСКИЯ ПАЗАР В БЪЛГАРИЯ</w:t>
      </w:r>
      <w:r w:rsidRPr="00C92D19">
        <w:rPr>
          <w:bCs/>
          <w:sz w:val="32"/>
          <w:szCs w:val="32"/>
        </w:rPr>
        <w:t xml:space="preserve"> </w:t>
      </w:r>
    </w:p>
    <w:p w:rsidR="006F7F9E" w:rsidRPr="00155C04" w:rsidRDefault="006F7F9E" w:rsidP="001E52C7">
      <w:pPr>
        <w:pStyle w:val="ListParagraph"/>
        <w:spacing w:before="120" w:after="120"/>
        <w:ind w:left="0" w:right="-210"/>
        <w:jc w:val="both"/>
        <w:rPr>
          <w:b/>
          <w:bCs/>
          <w:sz w:val="32"/>
          <w:szCs w:val="32"/>
          <w:lang w:val="bg-BG"/>
        </w:rPr>
      </w:pPr>
      <w:r w:rsidRPr="00155C04">
        <w:rPr>
          <w:b/>
          <w:bCs/>
          <w:sz w:val="32"/>
          <w:szCs w:val="32"/>
          <w:lang w:val="bg-BG"/>
        </w:rPr>
        <w:t>2. Обем и структура на пощенския пазар в България</w:t>
      </w:r>
    </w:p>
    <w:p w:rsidR="006F7F9E" w:rsidRPr="00155C04" w:rsidRDefault="006F7F9E" w:rsidP="001E52C7">
      <w:pPr>
        <w:ind w:right="-210"/>
        <w:rPr>
          <w:b/>
          <w:bCs/>
          <w:sz w:val="32"/>
          <w:szCs w:val="32"/>
          <w:lang w:val="ru-RU"/>
        </w:rPr>
      </w:pPr>
      <w:r w:rsidRPr="00155C04">
        <w:rPr>
          <w:b/>
          <w:bCs/>
          <w:sz w:val="32"/>
          <w:szCs w:val="32"/>
        </w:rPr>
        <w:t>2.1. Обем на пощенския пазар</w:t>
      </w:r>
    </w:p>
    <w:p w:rsidR="006F7F9E" w:rsidRPr="00155C04" w:rsidRDefault="006F7F9E" w:rsidP="001E52C7">
      <w:pPr>
        <w:ind w:right="-210"/>
        <w:rPr>
          <w:b/>
          <w:bCs/>
          <w:sz w:val="32"/>
          <w:szCs w:val="32"/>
          <w:lang w:val="ru-RU"/>
        </w:rPr>
      </w:pPr>
    </w:p>
    <w:p w:rsidR="006F7F9E" w:rsidRPr="00155C04" w:rsidRDefault="006F7F9E" w:rsidP="009E0AD8">
      <w:pPr>
        <w:spacing w:before="120" w:after="120"/>
        <w:ind w:right="-210" w:firstLine="708"/>
        <w:jc w:val="both"/>
        <w:rPr>
          <w:sz w:val="32"/>
          <w:szCs w:val="32"/>
        </w:rPr>
      </w:pPr>
      <w:r w:rsidRPr="00155C04">
        <w:rPr>
          <w:sz w:val="32"/>
          <w:szCs w:val="32"/>
        </w:rPr>
        <w:t xml:space="preserve">За 2016 г. обемът на пощенския пазар възлиза на </w:t>
      </w:r>
      <w:r w:rsidRPr="00155C04">
        <w:rPr>
          <w:sz w:val="32"/>
          <w:szCs w:val="32"/>
          <w:lang w:val="ru-RU"/>
        </w:rPr>
        <w:t xml:space="preserve">около </w:t>
      </w:r>
      <w:del w:id="1" w:author="bstoeva" w:date="2017-07-18T12:06:00Z">
        <w:r w:rsidRPr="00155C04" w:rsidDel="00B53F6D">
          <w:rPr>
            <w:sz w:val="32"/>
            <w:szCs w:val="32"/>
          </w:rPr>
          <w:delText>399</w:delText>
        </w:r>
        <w:r w:rsidRPr="00155C04" w:rsidDel="00B53F6D">
          <w:rPr>
            <w:sz w:val="32"/>
            <w:szCs w:val="32"/>
            <w:lang w:val="ru-RU"/>
          </w:rPr>
          <w:delText xml:space="preserve"> </w:delText>
        </w:r>
      </w:del>
      <w:ins w:id="2" w:author="bstoeva" w:date="2017-07-18T12:06:00Z">
        <w:r w:rsidRPr="00155C04">
          <w:rPr>
            <w:sz w:val="32"/>
            <w:szCs w:val="32"/>
          </w:rPr>
          <w:t>39</w:t>
        </w:r>
        <w:r w:rsidRPr="00155C04">
          <w:rPr>
            <w:sz w:val="32"/>
            <w:szCs w:val="32"/>
            <w:lang w:val="ru-RU"/>
          </w:rPr>
          <w:t xml:space="preserve">3 </w:t>
        </w:r>
      </w:ins>
      <w:r w:rsidRPr="00155C04">
        <w:rPr>
          <w:sz w:val="32"/>
          <w:szCs w:val="32"/>
          <w:lang w:val="ru-RU"/>
        </w:rPr>
        <w:t>млн. лв</w:t>
      </w:r>
      <w:r w:rsidRPr="00155C04">
        <w:rPr>
          <w:sz w:val="32"/>
          <w:szCs w:val="32"/>
        </w:rPr>
        <w:t xml:space="preserve">. и се формира от приходите, предоставени в пазарните сегменти на УПУ и НПУ. Този обем е изчислен на база на </w:t>
      </w:r>
      <w:r w:rsidRPr="00155C04">
        <w:rPr>
          <w:sz w:val="32"/>
          <w:szCs w:val="32"/>
        </w:rPr>
        <w:lastRenderedPageBreak/>
        <w:t xml:space="preserve">получените данни от 73 % от лицензираните и регистрирани оператори в България. </w:t>
      </w:r>
    </w:p>
    <w:p w:rsidR="006F7F9E" w:rsidRPr="00D82B8A" w:rsidDel="00D82B8A" w:rsidRDefault="006F7F9E" w:rsidP="00633BCE">
      <w:pPr>
        <w:tabs>
          <w:tab w:val="left" w:pos="90"/>
        </w:tabs>
        <w:ind w:right="-210"/>
        <w:jc w:val="center"/>
        <w:rPr>
          <w:del w:id="3" w:author="bstoeva" w:date="2017-07-20T15:53:00Z"/>
          <w:sz w:val="32"/>
          <w:szCs w:val="32"/>
        </w:rPr>
      </w:pPr>
    </w:p>
    <w:p w:rsidR="006F7F9E" w:rsidRDefault="0037028B" w:rsidP="00633BCE">
      <w:pPr>
        <w:tabs>
          <w:tab w:val="left" w:pos="90"/>
        </w:tabs>
        <w:ind w:right="-210"/>
        <w:jc w:val="center"/>
      </w:pPr>
      <w:ins w:id="4" w:author="didimitrov" w:date="2017-07-27T12:20:00Z">
        <w:r>
          <w:rPr>
            <w:noProof/>
            <w:lang w:val="en-US" w:eastAsia="en-US"/>
          </w:rPr>
          <w:drawing>
            <wp:inline distT="0" distB="0" distL="0" distR="0">
              <wp:extent cx="4305300" cy="2962275"/>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305300" cy="2962275"/>
                      </a:xfrm>
                      <a:prstGeom prst="rect">
                        <a:avLst/>
                      </a:prstGeom>
                      <a:noFill/>
                      <a:ln w="9525">
                        <a:noFill/>
                        <a:miter lim="800000"/>
                        <a:headEnd/>
                        <a:tailEnd/>
                      </a:ln>
                    </pic:spPr>
                  </pic:pic>
                </a:graphicData>
              </a:graphic>
            </wp:inline>
          </w:drawing>
        </w:r>
      </w:ins>
    </w:p>
    <w:p w:rsidR="006F7F9E" w:rsidRPr="00D82B8A" w:rsidRDefault="006F7F9E" w:rsidP="00D82B8A">
      <w:pPr>
        <w:tabs>
          <w:tab w:val="left" w:pos="90"/>
        </w:tabs>
        <w:ind w:right="-210"/>
        <w:rPr>
          <w:ins w:id="5" w:author="bstoeva" w:date="2017-07-20T15:53:00Z"/>
          <w:sz w:val="32"/>
          <w:szCs w:val="32"/>
        </w:rPr>
      </w:pPr>
      <w:ins w:id="6" w:author="bstoeva" w:date="2017-07-20T15:53:00Z">
        <w:r w:rsidRPr="00D82B8A">
          <w:rPr>
            <w:sz w:val="32"/>
            <w:szCs w:val="32"/>
          </w:rPr>
          <w:t xml:space="preserve">Фигура, изготвена по данни, получени в КРС към 28.04.2017 г. </w:t>
        </w:r>
      </w:ins>
    </w:p>
    <w:p w:rsidR="006F7F9E" w:rsidRDefault="006F7F9E" w:rsidP="00633BCE">
      <w:pPr>
        <w:tabs>
          <w:tab w:val="left" w:pos="90"/>
        </w:tabs>
        <w:ind w:right="-210"/>
        <w:jc w:val="center"/>
      </w:pPr>
    </w:p>
    <w:p w:rsidR="006F7F9E" w:rsidRPr="00C23702" w:rsidRDefault="006F7F9E" w:rsidP="00D82B8A">
      <w:pPr>
        <w:spacing w:before="120" w:after="120"/>
        <w:ind w:right="-210"/>
        <w:jc w:val="center"/>
        <w:rPr>
          <w:ins w:id="7" w:author="bstoeva" w:date="2017-07-20T15:47:00Z"/>
          <w:b/>
        </w:rPr>
      </w:pPr>
      <w:ins w:id="8" w:author="bstoeva" w:date="2017-07-20T15:47:00Z">
        <w:r w:rsidRPr="007119AF">
          <w:rPr>
            <w:b/>
          </w:rPr>
          <w:t xml:space="preserve">Фиг. 1 </w:t>
        </w:r>
      </w:ins>
    </w:p>
    <w:p w:rsidR="006F7F9E" w:rsidRPr="00155C04" w:rsidRDefault="006F7F9E" w:rsidP="00D82B8A">
      <w:pPr>
        <w:spacing w:before="120" w:after="120"/>
        <w:ind w:right="-210"/>
        <w:rPr>
          <w:ins w:id="9" w:author="bstoeva" w:date="2017-07-20T15:47:00Z"/>
          <w:i/>
          <w:sz w:val="32"/>
          <w:szCs w:val="32"/>
        </w:rPr>
      </w:pPr>
      <w:ins w:id="10" w:author="bstoeva" w:date="2017-07-20T15:47:00Z">
        <w:r w:rsidRPr="00155C04">
          <w:rPr>
            <w:b/>
            <w:i/>
            <w:sz w:val="32"/>
            <w:szCs w:val="32"/>
          </w:rPr>
          <w:t xml:space="preserve">Източник: </w:t>
        </w:r>
        <w:r w:rsidRPr="00155C04">
          <w:rPr>
            <w:i/>
            <w:sz w:val="32"/>
            <w:szCs w:val="32"/>
          </w:rPr>
          <w:t>Данни, получени в КРС</w:t>
        </w:r>
      </w:ins>
      <w:ins w:id="11" w:author="bstoeva" w:date="2017-07-20T15:48:00Z">
        <w:r>
          <w:rPr>
            <w:i/>
            <w:sz w:val="32"/>
            <w:szCs w:val="32"/>
          </w:rPr>
          <w:t xml:space="preserve"> </w:t>
        </w:r>
      </w:ins>
    </w:p>
    <w:p w:rsidR="006F7F9E" w:rsidRDefault="006F7F9E" w:rsidP="00D47277">
      <w:pPr>
        <w:tabs>
          <w:tab w:val="left" w:pos="90"/>
        </w:tabs>
        <w:ind w:right="-210"/>
      </w:pPr>
    </w:p>
    <w:p w:rsidR="006F7F9E" w:rsidRDefault="0037028B" w:rsidP="008627AB">
      <w:pPr>
        <w:tabs>
          <w:tab w:val="left" w:pos="90"/>
        </w:tabs>
        <w:ind w:right="-210"/>
        <w:jc w:val="center"/>
      </w:pPr>
      <w:ins w:id="12" w:author="bstoeva" w:date="2017-07-18T13:12:00Z">
        <w:r>
          <w:rPr>
            <w:noProof/>
            <w:lang w:val="en-US" w:eastAsia="en-US"/>
          </w:rPr>
          <w:drawing>
            <wp:inline distT="0" distB="0" distL="0" distR="0">
              <wp:extent cx="4362450" cy="2781300"/>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362450" cy="2781300"/>
                      </a:xfrm>
                      <a:prstGeom prst="rect">
                        <a:avLst/>
                      </a:prstGeom>
                      <a:noFill/>
                      <a:ln w="9525">
                        <a:noFill/>
                        <a:miter lim="800000"/>
                        <a:headEnd/>
                        <a:tailEnd/>
                      </a:ln>
                    </pic:spPr>
                  </pic:pic>
                </a:graphicData>
              </a:graphic>
            </wp:inline>
          </w:drawing>
        </w:r>
      </w:ins>
    </w:p>
    <w:p w:rsidR="006F7F9E" w:rsidRDefault="006F7F9E" w:rsidP="00D47277">
      <w:pPr>
        <w:tabs>
          <w:tab w:val="left" w:pos="90"/>
        </w:tabs>
        <w:ind w:right="-210"/>
        <w:rPr>
          <w:ins w:id="13" w:author="bstoeva" w:date="2017-07-20T15:41:00Z"/>
        </w:rPr>
      </w:pPr>
    </w:p>
    <w:p w:rsidR="006F7F9E" w:rsidRPr="00D82B8A" w:rsidDel="00D47277" w:rsidRDefault="006F7F9E" w:rsidP="001E52C7">
      <w:pPr>
        <w:spacing w:before="120" w:after="120"/>
        <w:ind w:right="-210"/>
        <w:jc w:val="center"/>
        <w:rPr>
          <w:del w:id="14" w:author="bstoeva" w:date="2017-07-20T15:41:00Z"/>
          <w:sz w:val="32"/>
          <w:szCs w:val="32"/>
        </w:rPr>
      </w:pPr>
      <w:ins w:id="15" w:author="bstoeva" w:date="2017-07-20T15:51:00Z">
        <w:r>
          <w:rPr>
            <w:sz w:val="32"/>
            <w:szCs w:val="32"/>
          </w:rPr>
          <w:t>Фигура</w:t>
        </w:r>
      </w:ins>
      <w:ins w:id="16" w:author="bstoeva" w:date="2017-07-20T15:41:00Z">
        <w:r w:rsidRPr="00D47277">
          <w:rPr>
            <w:sz w:val="32"/>
            <w:szCs w:val="32"/>
          </w:rPr>
          <w:t xml:space="preserve">, </w:t>
        </w:r>
      </w:ins>
      <w:ins w:id="17" w:author="bstoeva" w:date="2017-07-20T15:51:00Z">
        <w:r>
          <w:rPr>
            <w:sz w:val="32"/>
            <w:szCs w:val="32"/>
          </w:rPr>
          <w:t xml:space="preserve">изготвена след представените </w:t>
        </w:r>
      </w:ins>
      <w:ins w:id="18" w:author="bstoeva" w:date="2017-07-20T15:41:00Z">
        <w:r w:rsidRPr="00D47277">
          <w:rPr>
            <w:sz w:val="32"/>
            <w:szCs w:val="32"/>
          </w:rPr>
          <w:t>корекции</w:t>
        </w:r>
      </w:ins>
      <w:ins w:id="19" w:author="bstoeva" w:date="2017-07-20T15:51:00Z">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Pr="00C23702" w:rsidRDefault="006F7F9E" w:rsidP="001E52C7">
      <w:pPr>
        <w:spacing w:before="120" w:after="120"/>
        <w:ind w:right="-210"/>
        <w:jc w:val="center"/>
        <w:rPr>
          <w:b/>
        </w:rPr>
      </w:pPr>
      <w:r w:rsidRPr="007119AF">
        <w:rPr>
          <w:b/>
        </w:rPr>
        <w:t xml:space="preserve">Фиг. 1 </w:t>
      </w:r>
    </w:p>
    <w:p w:rsidR="006F7F9E" w:rsidRPr="00155C04" w:rsidRDefault="006F7F9E" w:rsidP="001E52C7">
      <w:pPr>
        <w:spacing w:before="120" w:after="120"/>
        <w:ind w:right="-210"/>
        <w:rPr>
          <w:i/>
          <w:sz w:val="32"/>
          <w:szCs w:val="32"/>
        </w:rPr>
      </w:pPr>
      <w:r w:rsidRPr="00155C04">
        <w:rPr>
          <w:b/>
          <w:i/>
          <w:sz w:val="32"/>
          <w:szCs w:val="32"/>
        </w:rPr>
        <w:t xml:space="preserve">Източник: </w:t>
      </w:r>
      <w:r w:rsidRPr="00155C04">
        <w:rPr>
          <w:i/>
          <w:sz w:val="32"/>
          <w:szCs w:val="32"/>
        </w:rPr>
        <w:t>Данни, получени в КРС</w:t>
      </w:r>
      <w:ins w:id="20" w:author="bstoeva" w:date="2017-07-20T15:48:00Z">
        <w:r>
          <w:rPr>
            <w:i/>
            <w:sz w:val="32"/>
            <w:szCs w:val="32"/>
          </w:rPr>
          <w:t xml:space="preserve"> </w:t>
        </w:r>
      </w:ins>
    </w:p>
    <w:p w:rsidR="006F7F9E" w:rsidRPr="00155C04" w:rsidRDefault="006F7F9E" w:rsidP="001E52C7">
      <w:pPr>
        <w:ind w:right="-210" w:firstLine="708"/>
        <w:jc w:val="both"/>
        <w:rPr>
          <w:sz w:val="32"/>
          <w:szCs w:val="32"/>
        </w:rPr>
      </w:pPr>
      <w:r w:rsidRPr="00155C04">
        <w:rPr>
          <w:sz w:val="32"/>
          <w:szCs w:val="32"/>
        </w:rPr>
        <w:t xml:space="preserve">Видно от фиг. 1, през 2016 г. обемът на пазара на пощенски услуги отбелязва ръст, възлизащ на </w:t>
      </w:r>
      <w:del w:id="21" w:author="bstoeva" w:date="2017-07-18T12:08:00Z">
        <w:r w:rsidRPr="00155C04" w:rsidDel="00B53F6D">
          <w:rPr>
            <w:sz w:val="32"/>
            <w:szCs w:val="32"/>
          </w:rPr>
          <w:delText xml:space="preserve">27 </w:delText>
        </w:r>
      </w:del>
      <w:ins w:id="22" w:author="bstoeva" w:date="2017-07-18T12:08:00Z">
        <w:r w:rsidRPr="00155C04">
          <w:rPr>
            <w:sz w:val="32"/>
            <w:szCs w:val="32"/>
          </w:rPr>
          <w:t xml:space="preserve">25 </w:t>
        </w:r>
      </w:ins>
      <w:r w:rsidRPr="00155C04">
        <w:rPr>
          <w:sz w:val="32"/>
          <w:szCs w:val="32"/>
        </w:rPr>
        <w:t xml:space="preserve">% спрямо 2015 г. Двигател на развитието на пощенския пазар през последните години са услугите от сегмента на НПУ, но въпреки това през 2016 г. и приходите на услугите от УПУ бележат </w:t>
      </w:r>
      <w:del w:id="23" w:author="bstoeva" w:date="2017-07-18T12:08:00Z">
        <w:r w:rsidRPr="00155C04" w:rsidDel="00B53F6D">
          <w:rPr>
            <w:sz w:val="32"/>
            <w:szCs w:val="32"/>
          </w:rPr>
          <w:delText xml:space="preserve">значително </w:delText>
        </w:r>
      </w:del>
      <w:r w:rsidRPr="00155C04">
        <w:rPr>
          <w:sz w:val="32"/>
          <w:szCs w:val="32"/>
        </w:rPr>
        <w:t xml:space="preserve">увеличение като достигат ръст от </w:t>
      </w:r>
      <w:del w:id="24" w:author="bstoeva" w:date="2017-07-18T12:08:00Z">
        <w:r w:rsidRPr="00155C04" w:rsidDel="00B53F6D">
          <w:rPr>
            <w:sz w:val="32"/>
            <w:szCs w:val="32"/>
          </w:rPr>
          <w:delText>27</w:delText>
        </w:r>
      </w:del>
      <w:ins w:id="25" w:author="bstoeva" w:date="2017-07-18T12:08:00Z">
        <w:r w:rsidRPr="00155C04">
          <w:rPr>
            <w:sz w:val="32"/>
            <w:szCs w:val="32"/>
          </w:rPr>
          <w:t>18</w:t>
        </w:r>
      </w:ins>
      <w:r w:rsidRPr="00155C04">
        <w:rPr>
          <w:sz w:val="32"/>
          <w:szCs w:val="32"/>
        </w:rPr>
        <w:t xml:space="preserve">% спрямо 2015 г. </w:t>
      </w:r>
      <w:del w:id="26" w:author="bstoeva" w:date="2017-07-18T12:09:00Z">
        <w:r w:rsidRPr="00155C04" w:rsidDel="00B53F6D">
          <w:rPr>
            <w:sz w:val="32"/>
            <w:szCs w:val="32"/>
          </w:rPr>
          <w:delText xml:space="preserve">Също толкова, </w:delText>
        </w:r>
      </w:del>
      <w:ins w:id="27" w:author="bstoeva" w:date="2017-07-18T12:09:00Z">
        <w:r w:rsidRPr="00155C04">
          <w:rPr>
            <w:sz w:val="32"/>
            <w:szCs w:val="32"/>
          </w:rPr>
          <w:t>П</w:t>
        </w:r>
      </w:ins>
      <w:del w:id="28" w:author="bstoeva" w:date="2017-07-18T12:09:00Z">
        <w:r w:rsidRPr="00155C04" w:rsidDel="00B53F6D">
          <w:rPr>
            <w:sz w:val="32"/>
            <w:szCs w:val="32"/>
          </w:rPr>
          <w:delText>п</w:delText>
        </w:r>
      </w:del>
      <w:r w:rsidRPr="00155C04">
        <w:rPr>
          <w:sz w:val="32"/>
          <w:szCs w:val="32"/>
        </w:rPr>
        <w:t>рез разглеждания период е отчетеното нарастване на приходите от НПУ</w:t>
      </w:r>
      <w:ins w:id="29" w:author="bstoeva" w:date="2017-07-18T12:09:00Z">
        <w:r w:rsidRPr="00155C04">
          <w:rPr>
            <w:sz w:val="32"/>
            <w:szCs w:val="32"/>
          </w:rPr>
          <w:t xml:space="preserve"> с 27%</w:t>
        </w:r>
      </w:ins>
      <w:r w:rsidRPr="00155C04">
        <w:rPr>
          <w:sz w:val="32"/>
          <w:szCs w:val="32"/>
        </w:rPr>
        <w:t>. За периода 2014 – 2016 г. тенденцията на значителен превес на дела на неуниверсалните пощенски услуги в общия обем на пазара се запазва. Съотношението между дяловете на пазарните сегменти на УПУ и НПУ е относително постоянно</w:t>
      </w:r>
      <w:del w:id="30" w:author="bstoeva" w:date="2017-07-24T17:50:00Z">
        <w:r w:rsidRPr="00155C04" w:rsidDel="005C4228">
          <w:rPr>
            <w:sz w:val="32"/>
            <w:szCs w:val="32"/>
          </w:rPr>
          <w:delText>,</w:delText>
        </w:r>
      </w:del>
      <w:del w:id="31" w:author="bstoeva" w:date="2017-07-18T13:04:00Z">
        <w:r w:rsidRPr="00155C04" w:rsidDel="008627AB">
          <w:rPr>
            <w:sz w:val="32"/>
            <w:szCs w:val="32"/>
          </w:rPr>
          <w:delText xml:space="preserve"> като спрямо 2015 г. е без изменение</w:delText>
        </w:r>
      </w:del>
      <w:r w:rsidRPr="00155C04">
        <w:rPr>
          <w:sz w:val="32"/>
          <w:szCs w:val="32"/>
        </w:rPr>
        <w:t>.</w:t>
      </w:r>
    </w:p>
    <w:p w:rsidR="006F7F9E" w:rsidRPr="00DD25BA" w:rsidRDefault="006F7F9E" w:rsidP="001E52C7">
      <w:pPr>
        <w:tabs>
          <w:tab w:val="left" w:pos="1712"/>
        </w:tabs>
        <w:ind w:right="-210" w:firstLine="708"/>
        <w:jc w:val="both"/>
      </w:pPr>
      <w:r>
        <w:tab/>
      </w:r>
    </w:p>
    <w:p w:rsidR="006F7F9E" w:rsidRPr="00DD25BA" w:rsidRDefault="0037028B" w:rsidP="001E52C7">
      <w:pPr>
        <w:ind w:right="-210"/>
        <w:jc w:val="center"/>
      </w:pPr>
      <w:ins w:id="32" w:author="didimitrov" w:date="2017-07-27T12:20:00Z">
        <w:r>
          <w:rPr>
            <w:noProof/>
            <w:lang w:val="en-US" w:eastAsia="en-US"/>
          </w:rPr>
          <w:drawing>
            <wp:inline distT="0" distB="0" distL="0" distR="0">
              <wp:extent cx="4391025" cy="2819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391025" cy="2819400"/>
                      </a:xfrm>
                      <a:prstGeom prst="rect">
                        <a:avLst/>
                      </a:prstGeom>
                      <a:noFill/>
                      <a:ln w="9525">
                        <a:noFill/>
                        <a:miter lim="800000"/>
                        <a:headEnd/>
                        <a:tailEnd/>
                      </a:ln>
                    </pic:spPr>
                  </pic:pic>
                </a:graphicData>
              </a:graphic>
            </wp:inline>
          </w:drawing>
        </w:r>
      </w:ins>
    </w:p>
    <w:p w:rsidR="006F7F9E" w:rsidRPr="00D634DB" w:rsidRDefault="006F7F9E" w:rsidP="001E52C7">
      <w:pPr>
        <w:spacing w:before="120" w:after="120"/>
        <w:ind w:right="-210"/>
        <w:jc w:val="center"/>
        <w:rPr>
          <w:b/>
          <w:lang w:val="ru-RU"/>
        </w:rPr>
      </w:pPr>
      <w:r w:rsidRPr="007119AF">
        <w:rPr>
          <w:b/>
        </w:rPr>
        <w:t>Фиг.</w:t>
      </w:r>
      <w:r w:rsidRPr="007119AF">
        <w:rPr>
          <w:b/>
          <w:lang w:val="ru-RU"/>
        </w:rPr>
        <w:t xml:space="preserve"> 2  </w:t>
      </w:r>
    </w:p>
    <w:p w:rsidR="006F7F9E" w:rsidRPr="00155C04" w:rsidRDefault="006F7F9E" w:rsidP="001E52C7">
      <w:pPr>
        <w:spacing w:before="120" w:after="120"/>
        <w:ind w:right="-210"/>
        <w:rPr>
          <w:b/>
          <w:i/>
          <w:sz w:val="32"/>
          <w:szCs w:val="32"/>
        </w:rPr>
      </w:pPr>
      <w:r w:rsidRPr="00155C04">
        <w:rPr>
          <w:b/>
          <w:i/>
          <w:sz w:val="32"/>
          <w:szCs w:val="32"/>
        </w:rPr>
        <w:t xml:space="preserve">Източник: </w:t>
      </w:r>
      <w:r w:rsidRPr="00155C04">
        <w:rPr>
          <w:i/>
          <w:sz w:val="32"/>
          <w:szCs w:val="32"/>
        </w:rPr>
        <w:t>Данни, получени в КРС</w:t>
      </w:r>
    </w:p>
    <w:p w:rsidR="006F7F9E" w:rsidRPr="00155C04" w:rsidRDefault="006F7F9E" w:rsidP="001E52C7">
      <w:pPr>
        <w:spacing w:before="120" w:after="120"/>
        <w:ind w:right="-210"/>
        <w:jc w:val="both"/>
        <w:rPr>
          <w:color w:val="000000"/>
          <w:sz w:val="32"/>
          <w:szCs w:val="32"/>
        </w:rPr>
      </w:pPr>
    </w:p>
    <w:p w:rsidR="006F7F9E" w:rsidRPr="00155C04" w:rsidRDefault="006F7F9E" w:rsidP="001E52C7">
      <w:pPr>
        <w:spacing w:before="120" w:after="120"/>
        <w:ind w:right="-210" w:firstLine="708"/>
        <w:jc w:val="both"/>
        <w:rPr>
          <w:sz w:val="32"/>
          <w:szCs w:val="32"/>
        </w:rPr>
      </w:pPr>
      <w:r w:rsidRPr="00155C04">
        <w:rPr>
          <w:sz w:val="32"/>
          <w:szCs w:val="32"/>
        </w:rPr>
        <w:t>Данните на фиг. 2 сочат, че общият брой пратки и услуги, предоставени през 2016 г.</w:t>
      </w:r>
      <w:r>
        <w:rPr>
          <w:sz w:val="32"/>
          <w:szCs w:val="32"/>
        </w:rPr>
        <w:t>,</w:t>
      </w:r>
      <w:r w:rsidRPr="00155C04">
        <w:rPr>
          <w:sz w:val="32"/>
          <w:szCs w:val="32"/>
        </w:rPr>
        <w:t xml:space="preserve"> възлиза на 184 млн. бр., което представлява нарастване с около 5 % спрямо 2015 г.</w:t>
      </w:r>
    </w:p>
    <w:p w:rsidR="006F7F9E" w:rsidRPr="00155C04" w:rsidRDefault="006F7F9E" w:rsidP="001E52C7">
      <w:pPr>
        <w:spacing w:before="120" w:after="120"/>
        <w:ind w:right="-210" w:firstLine="708"/>
        <w:jc w:val="both"/>
        <w:rPr>
          <w:color w:val="000000"/>
          <w:sz w:val="32"/>
          <w:szCs w:val="32"/>
        </w:rPr>
      </w:pPr>
      <w:r w:rsidRPr="00155C04">
        <w:rPr>
          <w:color w:val="000000"/>
          <w:sz w:val="32"/>
          <w:szCs w:val="32"/>
        </w:rPr>
        <w:t>Отчетеното увеличение в броя на пощенските пратки и услуги през 2016 г. спрямо 2015 г. се дължи на увеличението с близо 5 %</w:t>
      </w:r>
      <w:r w:rsidRPr="00155C04">
        <w:rPr>
          <w:sz w:val="32"/>
          <w:szCs w:val="32"/>
        </w:rPr>
        <w:t xml:space="preserve"> </w:t>
      </w:r>
      <w:r w:rsidRPr="00155C04">
        <w:rPr>
          <w:color w:val="000000"/>
          <w:sz w:val="32"/>
          <w:szCs w:val="32"/>
        </w:rPr>
        <w:t xml:space="preserve">на пратките от сегмента на НПУ и ръст от 4% на броя на </w:t>
      </w:r>
      <w:r w:rsidRPr="00155C04">
        <w:rPr>
          <w:sz w:val="32"/>
          <w:szCs w:val="32"/>
        </w:rPr>
        <w:t>реализираните пратки от обхвата на УПУ</w:t>
      </w:r>
      <w:r w:rsidRPr="00155C04">
        <w:rPr>
          <w:color w:val="000000"/>
          <w:sz w:val="32"/>
          <w:szCs w:val="32"/>
        </w:rPr>
        <w:t>. Спрямо 2015 г. относителният дял на пратките от сегмента на УПУ в общия брой пратки, реализирани през 2016 г., остава непроменен.</w:t>
      </w:r>
    </w:p>
    <w:p w:rsidR="006F7F9E" w:rsidRPr="005C4228" w:rsidRDefault="006F7F9E" w:rsidP="001E52C7">
      <w:pPr>
        <w:spacing w:before="120" w:after="120"/>
        <w:ind w:right="-210"/>
        <w:rPr>
          <w:b/>
          <w:bCs/>
        </w:rPr>
      </w:pPr>
    </w:p>
    <w:p w:rsidR="006F7F9E" w:rsidRPr="005C4228" w:rsidRDefault="006F7F9E" w:rsidP="001E52C7">
      <w:pPr>
        <w:spacing w:before="120" w:after="120"/>
        <w:ind w:right="-210"/>
        <w:rPr>
          <w:b/>
          <w:bCs/>
        </w:rPr>
      </w:pPr>
    </w:p>
    <w:p w:rsidR="006F7F9E" w:rsidRPr="005C4228" w:rsidRDefault="006F7F9E" w:rsidP="001E52C7">
      <w:pPr>
        <w:spacing w:before="120" w:after="120"/>
        <w:ind w:right="-210"/>
        <w:rPr>
          <w:b/>
          <w:bCs/>
        </w:rPr>
      </w:pPr>
    </w:p>
    <w:p w:rsidR="006F7F9E" w:rsidRPr="005C4228" w:rsidRDefault="006F7F9E" w:rsidP="001E52C7">
      <w:pPr>
        <w:spacing w:before="120" w:after="120"/>
        <w:ind w:right="-210"/>
        <w:rPr>
          <w:b/>
          <w:bCs/>
        </w:rPr>
      </w:pPr>
    </w:p>
    <w:p w:rsidR="006F7F9E" w:rsidRPr="00155C04" w:rsidRDefault="006F7F9E" w:rsidP="001E52C7">
      <w:pPr>
        <w:ind w:right="-210"/>
        <w:rPr>
          <w:b/>
          <w:bCs/>
          <w:sz w:val="32"/>
          <w:szCs w:val="32"/>
          <w:lang w:val="ru-RU"/>
        </w:rPr>
      </w:pPr>
      <w:r w:rsidRPr="00155C04">
        <w:rPr>
          <w:b/>
          <w:bCs/>
          <w:sz w:val="32"/>
          <w:szCs w:val="32"/>
        </w:rPr>
        <w:t>2.2. Структура на пощенския пазар в България</w:t>
      </w:r>
    </w:p>
    <w:p w:rsidR="006F7F9E" w:rsidRPr="00155C04" w:rsidRDefault="006F7F9E" w:rsidP="001E52C7">
      <w:pPr>
        <w:ind w:right="-210"/>
        <w:rPr>
          <w:b/>
          <w:bCs/>
          <w:sz w:val="32"/>
          <w:szCs w:val="32"/>
          <w:lang w:val="ru-RU"/>
        </w:rPr>
      </w:pPr>
    </w:p>
    <w:p w:rsidR="006F7F9E" w:rsidRDefault="006F7F9E" w:rsidP="00D47277">
      <w:pPr>
        <w:ind w:right="-210" w:firstLine="708"/>
        <w:jc w:val="both"/>
        <w:rPr>
          <w:ins w:id="33" w:author="bstoeva" w:date="2017-07-20T15:36:00Z"/>
          <w:bCs/>
          <w:sz w:val="32"/>
          <w:szCs w:val="32"/>
        </w:rPr>
      </w:pPr>
      <w:r w:rsidRPr="00155C04">
        <w:rPr>
          <w:bCs/>
          <w:sz w:val="32"/>
          <w:szCs w:val="32"/>
        </w:rPr>
        <w:t>През 2016 г. структурата на пощенския пазар остава относително постоянна.</w:t>
      </w:r>
      <w:r w:rsidRPr="00155C04" w:rsidDel="00D63B02">
        <w:rPr>
          <w:bCs/>
          <w:sz w:val="32"/>
          <w:szCs w:val="32"/>
        </w:rPr>
        <w:t xml:space="preserve"> </w:t>
      </w:r>
    </w:p>
    <w:p w:rsidR="006F7F9E" w:rsidRPr="00155C04" w:rsidRDefault="006F7F9E" w:rsidP="001E52C7">
      <w:pPr>
        <w:ind w:right="-210" w:firstLine="708"/>
        <w:jc w:val="both"/>
        <w:rPr>
          <w:bCs/>
          <w:sz w:val="32"/>
          <w:szCs w:val="32"/>
        </w:rPr>
      </w:pPr>
    </w:p>
    <w:p w:rsidR="006F7F9E" w:rsidRDefault="0037028B" w:rsidP="001B39F7">
      <w:pPr>
        <w:ind w:right="-210"/>
        <w:jc w:val="both"/>
        <w:rPr>
          <w:bCs/>
          <w:highlight w:val="yellow"/>
          <w:lang w:val="en-US"/>
        </w:rPr>
      </w:pPr>
      <w:ins w:id="34" w:author="didimitrov" w:date="2017-07-27T12:20:00Z">
        <w:r>
          <w:rPr>
            <w:noProof/>
            <w:lang w:val="en-US" w:eastAsia="en-US"/>
          </w:rPr>
          <w:drawing>
            <wp:inline distT="0" distB="0" distL="0" distR="0">
              <wp:extent cx="5362575" cy="3086100"/>
              <wp:effectExtent l="19050" t="0" r="9525"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5362575" cy="3086100"/>
                      </a:xfrm>
                      <a:prstGeom prst="rect">
                        <a:avLst/>
                      </a:prstGeom>
                      <a:noFill/>
                      <a:ln w="9525">
                        <a:noFill/>
                        <a:miter lim="800000"/>
                        <a:headEnd/>
                        <a:tailEnd/>
                      </a:ln>
                    </pic:spPr>
                  </pic:pic>
                </a:graphicData>
              </a:graphic>
            </wp:inline>
          </w:drawing>
        </w:r>
      </w:ins>
    </w:p>
    <w:p w:rsidR="006F7F9E" w:rsidRDefault="006F7F9E" w:rsidP="001B39F7">
      <w:pPr>
        <w:ind w:right="-210"/>
        <w:jc w:val="both"/>
        <w:rPr>
          <w:ins w:id="35" w:author="bstoeva" w:date="2017-07-20T15:38:00Z"/>
          <w:bCs/>
          <w:highlight w:val="yellow"/>
        </w:rPr>
      </w:pPr>
    </w:p>
    <w:p w:rsidR="006F7F9E" w:rsidRPr="00D82B8A" w:rsidRDefault="006F7F9E" w:rsidP="00D82B8A">
      <w:pPr>
        <w:tabs>
          <w:tab w:val="left" w:pos="90"/>
        </w:tabs>
        <w:ind w:right="-210"/>
        <w:rPr>
          <w:ins w:id="36" w:author="bstoeva" w:date="2017-07-20T15:53:00Z"/>
          <w:sz w:val="32"/>
          <w:szCs w:val="32"/>
        </w:rPr>
      </w:pPr>
      <w:ins w:id="37" w:author="bstoeva" w:date="2017-07-20T15:53:00Z">
        <w:r w:rsidRPr="00D82B8A">
          <w:rPr>
            <w:sz w:val="32"/>
            <w:szCs w:val="32"/>
          </w:rPr>
          <w:t xml:space="preserve">Фигура, изготвена по данни, получени в КРС към 28.04.2017 г. </w:t>
        </w:r>
      </w:ins>
    </w:p>
    <w:p w:rsidR="006F7F9E" w:rsidRPr="00D47277" w:rsidRDefault="006F7F9E" w:rsidP="001B39F7">
      <w:pPr>
        <w:ind w:right="-210"/>
        <w:jc w:val="both"/>
        <w:rPr>
          <w:bCs/>
          <w:highlight w:val="yellow"/>
        </w:rPr>
      </w:pPr>
    </w:p>
    <w:p w:rsidR="006F7F9E" w:rsidRDefault="0037028B" w:rsidP="001E52C7">
      <w:pPr>
        <w:ind w:right="-210"/>
        <w:jc w:val="both"/>
        <w:rPr>
          <w:bCs/>
        </w:rPr>
      </w:pPr>
      <w:ins w:id="38" w:author="bstoeva" w:date="2017-07-18T13:12:00Z">
        <w:r>
          <w:rPr>
            <w:noProof/>
            <w:lang w:val="en-US" w:eastAsia="en-US"/>
          </w:rPr>
          <w:drawing>
            <wp:inline distT="0" distB="0" distL="0" distR="0">
              <wp:extent cx="5372100" cy="3305175"/>
              <wp:effectExtent l="1905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5372100" cy="3305175"/>
                      </a:xfrm>
                      <a:prstGeom prst="rect">
                        <a:avLst/>
                      </a:prstGeom>
                      <a:noFill/>
                      <a:ln w="9525">
                        <a:noFill/>
                        <a:miter lim="800000"/>
                        <a:headEnd/>
                        <a:tailEnd/>
                      </a:ln>
                    </pic:spPr>
                  </pic:pic>
                </a:graphicData>
              </a:graphic>
            </wp:inline>
          </w:drawing>
        </w:r>
      </w:ins>
    </w:p>
    <w:p w:rsidR="006F7F9E" w:rsidRDefault="006F7F9E" w:rsidP="001E52C7">
      <w:pPr>
        <w:ind w:right="-210"/>
        <w:jc w:val="both"/>
        <w:rPr>
          <w:bCs/>
        </w:rPr>
      </w:pPr>
    </w:p>
    <w:p w:rsidR="006F7F9E" w:rsidRDefault="006F7F9E" w:rsidP="00D82B8A">
      <w:pPr>
        <w:jc w:val="both"/>
        <w:rPr>
          <w:ins w:id="39" w:author="bstoeva" w:date="2017-07-20T15:53:00Z"/>
        </w:rPr>
      </w:pPr>
      <w:ins w:id="40" w:author="bstoeva" w:date="2017-07-20T15:53: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Pr="00D634DB" w:rsidRDefault="006F7F9E" w:rsidP="001E52C7">
      <w:pPr>
        <w:spacing w:before="120" w:after="120"/>
        <w:ind w:right="-210"/>
        <w:jc w:val="center"/>
        <w:rPr>
          <w:b/>
          <w:lang w:val="ru-RU"/>
        </w:rPr>
      </w:pPr>
      <w:r w:rsidRPr="007119AF">
        <w:rPr>
          <w:b/>
        </w:rPr>
        <w:t>Фиг. 3</w:t>
      </w:r>
      <w:r w:rsidRPr="007119AF">
        <w:rPr>
          <w:b/>
          <w:lang w:val="ru-RU"/>
        </w:rPr>
        <w:t xml:space="preserve">  </w:t>
      </w:r>
    </w:p>
    <w:p w:rsidR="006F7F9E" w:rsidRPr="00155C04" w:rsidRDefault="006F7F9E" w:rsidP="001E52C7">
      <w:pPr>
        <w:spacing w:before="120" w:after="120"/>
        <w:ind w:right="-210"/>
        <w:rPr>
          <w:i/>
          <w:sz w:val="32"/>
          <w:szCs w:val="32"/>
        </w:rPr>
      </w:pPr>
      <w:r w:rsidRPr="00155C04">
        <w:rPr>
          <w:b/>
          <w:i/>
          <w:sz w:val="32"/>
          <w:szCs w:val="32"/>
        </w:rPr>
        <w:t xml:space="preserve">Източник: </w:t>
      </w:r>
      <w:r w:rsidRPr="00155C04">
        <w:rPr>
          <w:i/>
          <w:sz w:val="32"/>
          <w:szCs w:val="32"/>
        </w:rPr>
        <w:t>Данни, получени в КРС</w:t>
      </w:r>
    </w:p>
    <w:p w:rsidR="006F7F9E" w:rsidRPr="00155C04" w:rsidRDefault="006F7F9E" w:rsidP="001E52C7">
      <w:pPr>
        <w:spacing w:before="120" w:after="120"/>
        <w:ind w:right="-210" w:firstLine="708"/>
        <w:jc w:val="both"/>
        <w:rPr>
          <w:bCs/>
          <w:sz w:val="32"/>
          <w:szCs w:val="32"/>
        </w:rPr>
      </w:pPr>
    </w:p>
    <w:p w:rsidR="006F7F9E" w:rsidRPr="00AD4BA9" w:rsidRDefault="006F7F9E" w:rsidP="001E52C7">
      <w:pPr>
        <w:spacing w:before="120" w:after="120"/>
        <w:ind w:right="-210" w:firstLine="708"/>
        <w:jc w:val="both"/>
        <w:rPr>
          <w:bCs/>
          <w:sz w:val="32"/>
          <w:szCs w:val="32"/>
        </w:rPr>
      </w:pPr>
      <w:r w:rsidRPr="00155C04">
        <w:rPr>
          <w:bCs/>
          <w:sz w:val="32"/>
          <w:szCs w:val="32"/>
        </w:rPr>
        <w:t>Видно от фиг. 3, структурата се формира основно от куриерските услуги, които имат най-голям относителен дял (7</w:t>
      </w:r>
      <w:ins w:id="41" w:author="bstoeva" w:date="2017-07-18T12:11:00Z">
        <w:r w:rsidRPr="00155C04">
          <w:rPr>
            <w:bCs/>
            <w:sz w:val="32"/>
            <w:szCs w:val="32"/>
          </w:rPr>
          <w:t>2</w:t>
        </w:r>
      </w:ins>
      <w:del w:id="42" w:author="bstoeva" w:date="2017-07-18T12:11:00Z">
        <w:r w:rsidRPr="00155C04" w:rsidDel="00B53F6D">
          <w:rPr>
            <w:bCs/>
            <w:sz w:val="32"/>
            <w:szCs w:val="32"/>
          </w:rPr>
          <w:delText>1</w:delText>
        </w:r>
      </w:del>
      <w:r w:rsidRPr="00155C04">
        <w:rPr>
          <w:bCs/>
          <w:sz w:val="32"/>
          <w:szCs w:val="32"/>
        </w:rPr>
        <w:t xml:space="preserve">%) от обема на пазара. </w:t>
      </w:r>
      <w:del w:id="43" w:author="bstoeva" w:date="2017-07-18T12:12:00Z">
        <w:r w:rsidRPr="00155C04" w:rsidDel="00B53F6D">
          <w:rPr>
            <w:bCs/>
            <w:sz w:val="32"/>
            <w:szCs w:val="32"/>
          </w:rPr>
          <w:delText xml:space="preserve">Продължава тенденцията от предходните отчетни периоди на увеличение на дела </w:delText>
        </w:r>
      </w:del>
      <w:ins w:id="44" w:author="bstoeva" w:date="2017-07-18T12:12:00Z">
        <w:r w:rsidRPr="00155C04">
          <w:rPr>
            <w:bCs/>
            <w:sz w:val="32"/>
            <w:szCs w:val="32"/>
          </w:rPr>
          <w:t xml:space="preserve">Делът </w:t>
        </w:r>
      </w:ins>
      <w:r w:rsidRPr="00155C04">
        <w:rPr>
          <w:bCs/>
          <w:sz w:val="32"/>
          <w:szCs w:val="32"/>
        </w:rPr>
        <w:t xml:space="preserve">на колетните пратки за страната и чужбина </w:t>
      </w:r>
      <w:ins w:id="45" w:author="bstoeva" w:date="2017-07-24T17:51:00Z">
        <w:r>
          <w:rPr>
            <w:bCs/>
            <w:sz w:val="32"/>
            <w:szCs w:val="32"/>
          </w:rPr>
          <w:t xml:space="preserve">е </w:t>
        </w:r>
      </w:ins>
      <w:ins w:id="46" w:author="bstoeva" w:date="2017-07-18T12:12:00Z">
        <w:r w:rsidRPr="00155C04">
          <w:rPr>
            <w:bCs/>
            <w:sz w:val="32"/>
            <w:szCs w:val="32"/>
          </w:rPr>
          <w:t>непроменен в едногодишен период</w:t>
        </w:r>
      </w:ins>
      <w:ins w:id="47" w:author="bstoeva" w:date="2017-07-24T17:51:00Z">
        <w:r>
          <w:rPr>
            <w:bCs/>
            <w:sz w:val="32"/>
            <w:szCs w:val="32"/>
          </w:rPr>
          <w:t>.</w:t>
        </w:r>
      </w:ins>
      <w:del w:id="48" w:author="bstoeva" w:date="2017-07-18T12:12:00Z">
        <w:r w:rsidRPr="00155C04" w:rsidDel="00B53F6D">
          <w:rPr>
            <w:bCs/>
            <w:sz w:val="32"/>
            <w:szCs w:val="32"/>
          </w:rPr>
          <w:delText>през 2016 г. спрямо 2015 г.</w:delText>
        </w:r>
      </w:del>
      <w:r w:rsidRPr="00155C04">
        <w:rPr>
          <w:bCs/>
          <w:sz w:val="32"/>
          <w:szCs w:val="32"/>
        </w:rPr>
        <w:t xml:space="preserve"> </w:t>
      </w:r>
      <w:del w:id="49" w:author="bstoeva" w:date="2017-07-18T12:13:00Z">
        <w:r w:rsidRPr="00155C04" w:rsidDel="00B53F6D">
          <w:rPr>
            <w:bCs/>
            <w:sz w:val="32"/>
            <w:szCs w:val="32"/>
          </w:rPr>
          <w:delText>за сметка</w:delText>
        </w:r>
      </w:del>
      <w:ins w:id="50" w:author="bstoeva" w:date="2017-07-20T15:35:00Z">
        <w:r>
          <w:rPr>
            <w:bCs/>
            <w:sz w:val="32"/>
            <w:szCs w:val="32"/>
          </w:rPr>
          <w:t>П</w:t>
        </w:r>
      </w:ins>
      <w:ins w:id="51" w:author="bstoeva" w:date="2017-07-18T12:13:00Z">
        <w:r w:rsidRPr="00155C04">
          <w:rPr>
            <w:bCs/>
            <w:sz w:val="32"/>
            <w:szCs w:val="32"/>
          </w:rPr>
          <w:t>ри</w:t>
        </w:r>
      </w:ins>
      <w:del w:id="52" w:author="bstoeva" w:date="2017-07-18T12:13:00Z">
        <w:r w:rsidRPr="00155C04" w:rsidDel="00B53F6D">
          <w:rPr>
            <w:bCs/>
            <w:sz w:val="32"/>
            <w:szCs w:val="32"/>
          </w:rPr>
          <w:delText xml:space="preserve"> на намаляващите </w:delText>
        </w:r>
      </w:del>
      <w:ins w:id="53" w:author="bstoeva" w:date="2017-07-18T12:13:00Z">
        <w:r w:rsidRPr="00155C04">
          <w:rPr>
            <w:bCs/>
            <w:sz w:val="32"/>
            <w:szCs w:val="32"/>
          </w:rPr>
          <w:t xml:space="preserve"> </w:t>
        </w:r>
      </w:ins>
      <w:r w:rsidRPr="00155C04">
        <w:rPr>
          <w:bCs/>
          <w:sz w:val="32"/>
          <w:szCs w:val="32"/>
        </w:rPr>
        <w:t>пощенски пратки за страната и чужбина и услугата „хибридна поща”</w:t>
      </w:r>
      <w:ins w:id="54" w:author="bstoeva" w:date="2017-07-18T12:13:00Z">
        <w:r w:rsidRPr="00155C04">
          <w:rPr>
            <w:bCs/>
            <w:sz w:val="32"/>
            <w:szCs w:val="32"/>
          </w:rPr>
          <w:t xml:space="preserve"> се запазва тенденцията от предходните години</w:t>
        </w:r>
      </w:ins>
      <w:ins w:id="55" w:author="bstoeva" w:date="2017-07-20T15:35:00Z">
        <w:r>
          <w:rPr>
            <w:bCs/>
            <w:sz w:val="32"/>
            <w:szCs w:val="32"/>
          </w:rPr>
          <w:t xml:space="preserve"> за намаление на дела им от общия обем на пазара</w:t>
        </w:r>
      </w:ins>
      <w:ins w:id="56" w:author="bstoeva" w:date="2017-07-18T12:13:00Z">
        <w:r w:rsidRPr="00155C04">
          <w:rPr>
            <w:bCs/>
            <w:sz w:val="32"/>
            <w:szCs w:val="32"/>
          </w:rPr>
          <w:t>.</w:t>
        </w:r>
      </w:ins>
    </w:p>
    <w:p w:rsidR="006F7F9E" w:rsidRDefault="006F7F9E" w:rsidP="001E52C7">
      <w:pPr>
        <w:spacing w:before="120" w:after="120"/>
        <w:ind w:right="-210" w:firstLine="708"/>
        <w:jc w:val="both"/>
        <w:rPr>
          <w:bCs/>
        </w:rPr>
      </w:pPr>
      <w:r w:rsidRPr="00155C04">
        <w:rPr>
          <w:bCs/>
          <w:sz w:val="32"/>
          <w:szCs w:val="32"/>
        </w:rPr>
        <w:t xml:space="preserve">През 2016 г. пазарният дял на историческия пощенски оператор бележи намаление от </w:t>
      </w:r>
      <w:del w:id="57" w:author="bstoeva" w:date="2017-07-18T12:17:00Z">
        <w:r w:rsidRPr="00155C04" w:rsidDel="001D4A45">
          <w:rPr>
            <w:bCs/>
            <w:sz w:val="32"/>
            <w:szCs w:val="32"/>
          </w:rPr>
          <w:delText xml:space="preserve">4 </w:delText>
        </w:r>
      </w:del>
      <w:ins w:id="58" w:author="bstoeva" w:date="2017-07-18T12:17:00Z">
        <w:r w:rsidRPr="00155C04">
          <w:rPr>
            <w:bCs/>
            <w:sz w:val="32"/>
            <w:szCs w:val="32"/>
          </w:rPr>
          <w:t xml:space="preserve">3 </w:t>
        </w:r>
      </w:ins>
      <w:r w:rsidRPr="00155C04">
        <w:rPr>
          <w:bCs/>
          <w:sz w:val="32"/>
          <w:szCs w:val="32"/>
        </w:rPr>
        <w:t>процентни пункта спрямо 2015 г. На фиг. 4 е проследено изменението на пазарния дял на БП в общите приходи от всички пощенски услуги, реализирани през последните три години</w:t>
      </w:r>
      <w:r w:rsidRPr="006046F9">
        <w:rPr>
          <w:bCs/>
        </w:rPr>
        <w:t>.</w:t>
      </w:r>
    </w:p>
    <w:p w:rsidR="006F7F9E" w:rsidRPr="00D82B8A" w:rsidRDefault="0037028B" w:rsidP="00D82B8A">
      <w:pPr>
        <w:tabs>
          <w:tab w:val="left" w:pos="90"/>
        </w:tabs>
        <w:ind w:right="-210"/>
        <w:rPr>
          <w:ins w:id="59" w:author="bstoeva" w:date="2017-07-20T15:54:00Z"/>
          <w:sz w:val="32"/>
          <w:szCs w:val="32"/>
        </w:rPr>
      </w:pPr>
      <w:ins w:id="60" w:author="didimitrov" w:date="2017-07-27T12:20:00Z">
        <w:r>
          <w:rPr>
            <w:noProof/>
            <w:lang w:val="en-US" w:eastAsia="en-US"/>
          </w:rPr>
          <w:drawing>
            <wp:anchor distT="0" distB="0" distL="114300" distR="114300" simplePos="0" relativeHeight="251657728" behindDoc="0" locked="0" layoutInCell="1" allowOverlap="1">
              <wp:simplePos x="0" y="0"/>
              <wp:positionH relativeFrom="column">
                <wp:posOffset>19050</wp:posOffset>
              </wp:positionH>
              <wp:positionV relativeFrom="paragraph">
                <wp:posOffset>78105</wp:posOffset>
              </wp:positionV>
              <wp:extent cx="3688080" cy="2057400"/>
              <wp:effectExtent l="19050" t="0" r="7620" b="0"/>
              <wp:wrapSquare wrapText="bothSides"/>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3688080" cy="2057400"/>
                      </a:xfrm>
                      <a:prstGeom prst="rect">
                        <a:avLst/>
                      </a:prstGeom>
                      <a:noFill/>
                      <a:ln w="9525">
                        <a:noFill/>
                        <a:miter lim="800000"/>
                        <a:headEnd/>
                        <a:tailEnd/>
                      </a:ln>
                    </pic:spPr>
                  </pic:pic>
                </a:graphicData>
              </a:graphic>
            </wp:anchor>
          </w:drawing>
        </w:r>
        <w:r>
          <w:rPr>
            <w:noProof/>
            <w:lang w:val="en-US" w:eastAsia="en-US"/>
          </w:rPr>
          <w:drawing>
            <wp:inline distT="0" distB="0" distL="0" distR="0">
              <wp:extent cx="1333500" cy="2266950"/>
              <wp:effectExtent l="19050" t="0" r="0" b="0"/>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1333500" cy="2266950"/>
                      </a:xfrm>
                      <a:prstGeom prst="rect">
                        <a:avLst/>
                      </a:prstGeom>
                      <a:noFill/>
                      <a:ln w="9525">
                        <a:noFill/>
                        <a:miter lim="800000"/>
                        <a:headEnd/>
                        <a:tailEnd/>
                      </a:ln>
                    </pic:spPr>
                  </pic:pic>
                </a:graphicData>
              </a:graphic>
            </wp:inline>
          </w:drawing>
        </w:r>
      </w:ins>
      <w:r w:rsidR="006F7F9E">
        <w:rPr>
          <w:bCs/>
        </w:rPr>
        <w:br w:type="textWrapping" w:clear="all"/>
      </w:r>
      <w:ins w:id="61" w:author="bstoeva" w:date="2017-07-20T15:54:00Z">
        <w:r w:rsidR="006F7F9E" w:rsidRPr="00D82B8A">
          <w:rPr>
            <w:sz w:val="32"/>
            <w:szCs w:val="32"/>
          </w:rPr>
          <w:t xml:space="preserve">Фигура, изготвена по данни, получени в КРС към 28.04.2017 г. </w:t>
        </w:r>
      </w:ins>
    </w:p>
    <w:p w:rsidR="006F7F9E" w:rsidDel="00D82B8A" w:rsidRDefault="006F7F9E" w:rsidP="001E52C7">
      <w:pPr>
        <w:spacing w:before="120" w:after="120"/>
        <w:ind w:right="-210"/>
        <w:rPr>
          <w:del w:id="62" w:author="bstoeva" w:date="2017-07-20T15:43:00Z"/>
          <w:bCs/>
        </w:rPr>
      </w:pPr>
    </w:p>
    <w:p w:rsidR="006F7F9E" w:rsidRPr="00070363" w:rsidRDefault="0037028B" w:rsidP="001E52C7">
      <w:pPr>
        <w:spacing w:before="120" w:after="120"/>
        <w:ind w:right="-210"/>
        <w:rPr>
          <w:bCs/>
        </w:rPr>
      </w:pPr>
      <w:ins w:id="63" w:author="didimitrov" w:date="2017-07-27T12:20:00Z">
        <w:r>
          <w:rPr>
            <w:noProof/>
            <w:lang w:val="en-US" w:eastAsia="en-US"/>
          </w:rPr>
          <w:drawing>
            <wp:inline distT="0" distB="0" distL="0" distR="0">
              <wp:extent cx="3867150" cy="2162175"/>
              <wp:effectExtent l="1905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3867150" cy="2162175"/>
                      </a:xfrm>
                      <a:prstGeom prst="rect">
                        <a:avLst/>
                      </a:prstGeom>
                      <a:noFill/>
                      <a:ln w="9525">
                        <a:noFill/>
                        <a:miter lim="800000"/>
                        <a:headEnd/>
                        <a:tailEnd/>
                      </a:ln>
                    </pic:spPr>
                  </pic:pic>
                </a:graphicData>
              </a:graphic>
            </wp:inline>
          </w:drawing>
        </w:r>
      </w:ins>
      <w:ins w:id="64" w:author="bstoeva" w:date="2017-07-18T13:13:00Z">
        <w:r>
          <w:rPr>
            <w:noProof/>
            <w:lang w:val="en-US" w:eastAsia="en-US"/>
          </w:rPr>
          <w:drawing>
            <wp:inline distT="0" distB="0" distL="0" distR="0">
              <wp:extent cx="1495425" cy="2486025"/>
              <wp:effectExtent l="19050" t="0" r="9525" b="0"/>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1495425" cy="2486025"/>
                      </a:xfrm>
                      <a:prstGeom prst="rect">
                        <a:avLst/>
                      </a:prstGeom>
                      <a:noFill/>
                      <a:ln w="9525">
                        <a:noFill/>
                        <a:miter lim="800000"/>
                        <a:headEnd/>
                        <a:tailEnd/>
                      </a:ln>
                    </pic:spPr>
                  </pic:pic>
                </a:graphicData>
              </a:graphic>
            </wp:inline>
          </w:drawing>
        </w:r>
      </w:ins>
    </w:p>
    <w:p w:rsidR="006F7F9E" w:rsidRDefault="006F7F9E" w:rsidP="00D82B8A">
      <w:pPr>
        <w:jc w:val="both"/>
        <w:rPr>
          <w:ins w:id="65" w:author="bstoeva" w:date="2017-07-20T15:54:00Z"/>
        </w:rPr>
      </w:pPr>
      <w:ins w:id="66" w:author="bstoeva" w:date="2017-07-20T15:54: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Pr="006046F9" w:rsidRDefault="006F7F9E" w:rsidP="00507771">
      <w:pPr>
        <w:tabs>
          <w:tab w:val="center" w:pos="4725"/>
          <w:tab w:val="left" w:pos="6120"/>
        </w:tabs>
        <w:spacing w:before="120" w:after="120"/>
        <w:ind w:right="-210"/>
        <w:rPr>
          <w:b/>
          <w:bCs/>
          <w:iCs/>
          <w:color w:val="000000"/>
        </w:rPr>
      </w:pPr>
      <w:del w:id="67" w:author="bstoeva" w:date="2017-07-20T15:43:00Z">
        <w:r w:rsidDel="00D47277">
          <w:rPr>
            <w:b/>
            <w:bCs/>
            <w:iCs/>
            <w:color w:val="000000"/>
          </w:rPr>
          <w:tab/>
        </w:r>
      </w:del>
      <w:r w:rsidRPr="007119AF">
        <w:rPr>
          <w:b/>
          <w:bCs/>
          <w:iCs/>
          <w:color w:val="000000"/>
        </w:rPr>
        <w:t xml:space="preserve">Фиг. </w:t>
      </w:r>
      <w:r w:rsidRPr="007119AF">
        <w:rPr>
          <w:b/>
          <w:bCs/>
          <w:iCs/>
          <w:color w:val="000000"/>
          <w:lang w:val="ru-RU"/>
        </w:rPr>
        <w:t>4</w:t>
      </w:r>
      <w:r>
        <w:rPr>
          <w:b/>
          <w:bCs/>
          <w:iCs/>
          <w:color w:val="000000"/>
          <w:lang w:val="ru-RU"/>
        </w:rPr>
        <w:tab/>
      </w:r>
    </w:p>
    <w:p w:rsidR="006F7F9E" w:rsidRPr="00155C04" w:rsidRDefault="006F7F9E" w:rsidP="00507771">
      <w:pPr>
        <w:tabs>
          <w:tab w:val="left" w:pos="7320"/>
        </w:tabs>
        <w:ind w:right="-210"/>
        <w:rPr>
          <w:bCs/>
          <w:i/>
          <w:iCs/>
          <w:color w:val="000000"/>
          <w:sz w:val="32"/>
          <w:szCs w:val="32"/>
        </w:rPr>
      </w:pPr>
      <w:r w:rsidRPr="00155C04">
        <w:rPr>
          <w:b/>
          <w:bCs/>
          <w:i/>
          <w:iCs/>
          <w:color w:val="000000"/>
          <w:sz w:val="32"/>
          <w:szCs w:val="32"/>
        </w:rPr>
        <w:t xml:space="preserve">Източник: </w:t>
      </w:r>
      <w:r w:rsidRPr="00155C04">
        <w:rPr>
          <w:bCs/>
          <w:i/>
          <w:iCs/>
          <w:color w:val="000000"/>
          <w:sz w:val="32"/>
          <w:szCs w:val="32"/>
        </w:rPr>
        <w:t>Данни, подадени в КРС</w:t>
      </w:r>
      <w:r w:rsidRPr="00155C04">
        <w:rPr>
          <w:bCs/>
          <w:i/>
          <w:iCs/>
          <w:color w:val="000000"/>
          <w:sz w:val="32"/>
          <w:szCs w:val="32"/>
        </w:rPr>
        <w:tab/>
      </w:r>
    </w:p>
    <w:p w:rsidR="006F7F9E" w:rsidRPr="00155C04" w:rsidRDefault="006F7F9E" w:rsidP="001E52C7">
      <w:pPr>
        <w:ind w:right="-210"/>
        <w:jc w:val="both"/>
        <w:rPr>
          <w:color w:val="000000"/>
          <w:sz w:val="32"/>
          <w:szCs w:val="32"/>
        </w:rPr>
      </w:pPr>
    </w:p>
    <w:p w:rsidR="006F7F9E" w:rsidRPr="00155C04" w:rsidRDefault="006F7F9E" w:rsidP="001E52C7">
      <w:pPr>
        <w:ind w:right="-210" w:firstLine="708"/>
        <w:jc w:val="both"/>
        <w:rPr>
          <w:color w:val="000000"/>
          <w:sz w:val="32"/>
          <w:szCs w:val="32"/>
        </w:rPr>
      </w:pPr>
      <w:r w:rsidRPr="00155C04">
        <w:rPr>
          <w:color w:val="000000"/>
          <w:sz w:val="32"/>
          <w:szCs w:val="32"/>
        </w:rPr>
        <w:t xml:space="preserve">Основни причини за загубата на пазарен дял на историческия оператор са от една страна намаленият обем на реализираните услуги от пазарния сегмент УПУ, при относително запазване обема на приходите от пазарния сегмент НПУ, а от друга, значителният ръст на куриерските услуги, реализирани от конкурентните оператори. </w:t>
      </w:r>
    </w:p>
    <w:p w:rsidR="006F7F9E" w:rsidRPr="00155C04" w:rsidRDefault="006F7F9E" w:rsidP="001E52C7">
      <w:pPr>
        <w:ind w:right="-210" w:firstLine="708"/>
        <w:jc w:val="both"/>
        <w:rPr>
          <w:color w:val="000000"/>
          <w:sz w:val="32"/>
          <w:szCs w:val="32"/>
        </w:rPr>
      </w:pPr>
      <w:r w:rsidRPr="00155C04">
        <w:rPr>
          <w:color w:val="000000"/>
          <w:sz w:val="32"/>
          <w:szCs w:val="32"/>
        </w:rPr>
        <w:t>На фигурите по-долу е представено разпределението на приходите по видове услуги, отчетени от пощенските оператори през 2015 г. и 2016 г.</w:t>
      </w:r>
    </w:p>
    <w:p w:rsidR="006F7F9E" w:rsidRPr="00155C04" w:rsidRDefault="006F7F9E" w:rsidP="001E52C7">
      <w:pPr>
        <w:ind w:right="-210" w:firstLine="708"/>
        <w:jc w:val="both"/>
        <w:rPr>
          <w:color w:val="000000"/>
          <w:sz w:val="32"/>
          <w:szCs w:val="32"/>
        </w:rPr>
      </w:pPr>
    </w:p>
    <w:p w:rsidR="006F7F9E" w:rsidRDefault="006F7F9E" w:rsidP="001E52C7">
      <w:pPr>
        <w:ind w:right="-210"/>
        <w:jc w:val="both"/>
        <w:rPr>
          <w:b/>
          <w:color w:val="000000"/>
          <w:sz w:val="32"/>
          <w:szCs w:val="32"/>
        </w:rPr>
      </w:pPr>
      <w:r w:rsidRPr="00155C04">
        <w:rPr>
          <w:b/>
          <w:color w:val="000000"/>
          <w:sz w:val="32"/>
          <w:szCs w:val="32"/>
        </w:rPr>
        <w:t>Разпределение на приходите по видове услуги, отчетени от пощенските оператори</w:t>
      </w:r>
    </w:p>
    <w:p w:rsidR="006F7F9E" w:rsidRPr="00155C04" w:rsidRDefault="006F7F9E" w:rsidP="001E52C7">
      <w:pPr>
        <w:ind w:right="-210"/>
        <w:jc w:val="both"/>
        <w:rPr>
          <w:b/>
          <w:color w:val="000000"/>
          <w:sz w:val="32"/>
          <w:szCs w:val="32"/>
        </w:rPr>
      </w:pPr>
    </w:p>
    <w:p w:rsidR="006F7F9E" w:rsidRDefault="0037028B" w:rsidP="005E3855">
      <w:pPr>
        <w:ind w:right="-210"/>
        <w:jc w:val="both"/>
        <w:rPr>
          <w:b/>
          <w:color w:val="000000"/>
          <w:lang w:val="en-US"/>
        </w:rPr>
      </w:pPr>
      <w:ins w:id="68" w:author="didimitrov" w:date="2017-07-27T12:20:00Z">
        <w:r>
          <w:rPr>
            <w:b/>
            <w:noProof/>
            <w:color w:val="000000"/>
            <w:lang w:val="en-US" w:eastAsia="en-US"/>
            <w:rPrChange w:id="69">
              <w:rPr>
                <w:noProof/>
                <w:lang w:val="en-US" w:eastAsia="en-US"/>
              </w:rPr>
            </w:rPrChange>
          </w:rPr>
          <w:drawing>
            <wp:inline distT="0" distB="0" distL="0" distR="0">
              <wp:extent cx="5534025" cy="1885950"/>
              <wp:effectExtent l="19050" t="0" r="9525" b="0"/>
              <wp:docPr id="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srcRect/>
                      <a:stretch>
                        <a:fillRect/>
                      </a:stretch>
                    </pic:blipFill>
                    <pic:spPr bwMode="auto">
                      <a:xfrm>
                        <a:off x="0" y="0"/>
                        <a:ext cx="5534025" cy="1885950"/>
                      </a:xfrm>
                      <a:prstGeom prst="rect">
                        <a:avLst/>
                      </a:prstGeom>
                      <a:noFill/>
                      <a:ln w="9525">
                        <a:noFill/>
                        <a:miter lim="800000"/>
                        <a:headEnd/>
                        <a:tailEnd/>
                      </a:ln>
                    </pic:spPr>
                  </pic:pic>
                </a:graphicData>
              </a:graphic>
            </wp:inline>
          </w:drawing>
        </w:r>
      </w:ins>
    </w:p>
    <w:p w:rsidR="006F7F9E" w:rsidRPr="00D82B8A" w:rsidRDefault="006F7F9E" w:rsidP="00D82B8A">
      <w:pPr>
        <w:tabs>
          <w:tab w:val="left" w:pos="90"/>
        </w:tabs>
        <w:ind w:right="-210"/>
        <w:rPr>
          <w:ins w:id="70" w:author="bstoeva" w:date="2017-07-20T15:54:00Z"/>
          <w:sz w:val="32"/>
          <w:szCs w:val="32"/>
        </w:rPr>
      </w:pPr>
      <w:ins w:id="71" w:author="bstoeva" w:date="2017-07-20T15:54:00Z">
        <w:r w:rsidRPr="00D82B8A">
          <w:rPr>
            <w:sz w:val="32"/>
            <w:szCs w:val="32"/>
          </w:rPr>
          <w:t xml:space="preserve">Фигура, изготвена по данни, получени в КРС към 28.04.2017 г. </w:t>
        </w:r>
      </w:ins>
    </w:p>
    <w:p w:rsidR="006F7F9E" w:rsidRPr="00D842EB" w:rsidDel="00D82B8A" w:rsidRDefault="006F7F9E" w:rsidP="001E52C7">
      <w:pPr>
        <w:ind w:right="-210"/>
        <w:jc w:val="both"/>
        <w:rPr>
          <w:del w:id="72" w:author="bstoeva" w:date="2017-07-20T15:44:00Z"/>
          <w:b/>
          <w:color w:val="000000"/>
          <w:lang w:val="en-US"/>
        </w:rPr>
      </w:pPr>
    </w:p>
    <w:p w:rsidR="006F7F9E" w:rsidRPr="00702AB4" w:rsidDel="00D82B8A" w:rsidRDefault="006F7F9E" w:rsidP="001E52C7">
      <w:pPr>
        <w:ind w:right="-210"/>
        <w:jc w:val="both"/>
        <w:rPr>
          <w:del w:id="73" w:author="bstoeva" w:date="2017-07-20T15:44:00Z"/>
          <w:b/>
          <w:color w:val="000000"/>
        </w:rPr>
      </w:pPr>
    </w:p>
    <w:p w:rsidR="006F7F9E" w:rsidRDefault="0037028B" w:rsidP="001E52C7">
      <w:pPr>
        <w:ind w:right="-210"/>
        <w:jc w:val="both"/>
        <w:rPr>
          <w:color w:val="000000"/>
        </w:rPr>
      </w:pPr>
      <w:ins w:id="74" w:author="bstoeva" w:date="2017-07-18T13:15:00Z">
        <w:r>
          <w:rPr>
            <w:noProof/>
            <w:color w:val="000000"/>
            <w:lang w:val="en-US" w:eastAsia="en-US"/>
            <w:rPrChange w:id="75">
              <w:rPr>
                <w:noProof/>
                <w:lang w:val="en-US" w:eastAsia="en-US"/>
              </w:rPr>
            </w:rPrChange>
          </w:rPr>
          <w:drawing>
            <wp:inline distT="0" distB="0" distL="0" distR="0">
              <wp:extent cx="5543550" cy="1866900"/>
              <wp:effectExtent l="19050" t="0" r="0" b="0"/>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5543550" cy="1866900"/>
                      </a:xfrm>
                      <a:prstGeom prst="rect">
                        <a:avLst/>
                      </a:prstGeom>
                      <a:noFill/>
                      <a:ln w="9525">
                        <a:noFill/>
                        <a:miter lim="800000"/>
                        <a:headEnd/>
                        <a:tailEnd/>
                      </a:ln>
                    </pic:spPr>
                  </pic:pic>
                </a:graphicData>
              </a:graphic>
            </wp:inline>
          </w:drawing>
        </w:r>
      </w:ins>
    </w:p>
    <w:p w:rsidR="006F7F9E" w:rsidRDefault="006F7F9E" w:rsidP="00D82B8A">
      <w:pPr>
        <w:jc w:val="both"/>
        <w:rPr>
          <w:ins w:id="76" w:author="bstoeva" w:date="2017-07-20T15:55:00Z"/>
        </w:rPr>
      </w:pPr>
      <w:ins w:id="77" w:author="bstoeva" w:date="2017-07-20T15:55: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Pr="004D255E" w:rsidRDefault="006F7F9E" w:rsidP="001E52C7">
      <w:pPr>
        <w:ind w:right="-210"/>
        <w:jc w:val="center"/>
        <w:rPr>
          <w:b/>
          <w:color w:val="000000"/>
        </w:rPr>
      </w:pPr>
      <w:r w:rsidRPr="004D255E">
        <w:rPr>
          <w:b/>
          <w:color w:val="000000"/>
        </w:rPr>
        <w:t>Фиг. 5</w:t>
      </w:r>
    </w:p>
    <w:p w:rsidR="006F7F9E" w:rsidRPr="00155C04" w:rsidRDefault="006F7F9E" w:rsidP="001E52C7">
      <w:pPr>
        <w:ind w:right="-210"/>
        <w:rPr>
          <w:bCs/>
          <w:i/>
          <w:iCs/>
          <w:color w:val="000000"/>
          <w:sz w:val="32"/>
          <w:szCs w:val="32"/>
        </w:rPr>
      </w:pPr>
      <w:r w:rsidRPr="00155C04">
        <w:rPr>
          <w:b/>
          <w:bCs/>
          <w:i/>
          <w:iCs/>
          <w:color w:val="000000"/>
          <w:sz w:val="32"/>
          <w:szCs w:val="32"/>
        </w:rPr>
        <w:t xml:space="preserve">Източник: </w:t>
      </w:r>
      <w:r w:rsidRPr="00155C04">
        <w:rPr>
          <w:bCs/>
          <w:i/>
          <w:iCs/>
          <w:color w:val="000000"/>
          <w:sz w:val="32"/>
          <w:szCs w:val="32"/>
        </w:rPr>
        <w:t>Данни, подадени в КРС</w:t>
      </w:r>
    </w:p>
    <w:p w:rsidR="006F7F9E" w:rsidRPr="00155C04" w:rsidRDefault="006F7F9E" w:rsidP="001E52C7">
      <w:pPr>
        <w:ind w:right="-210" w:firstLine="708"/>
        <w:jc w:val="both"/>
        <w:rPr>
          <w:color w:val="000000"/>
          <w:sz w:val="32"/>
          <w:szCs w:val="32"/>
        </w:rPr>
      </w:pPr>
    </w:p>
    <w:p w:rsidR="006F7F9E" w:rsidRPr="00155C04" w:rsidRDefault="006F7F9E" w:rsidP="001E52C7">
      <w:pPr>
        <w:ind w:right="-210" w:firstLine="708"/>
        <w:jc w:val="both"/>
        <w:rPr>
          <w:color w:val="000000"/>
          <w:sz w:val="32"/>
          <w:szCs w:val="32"/>
        </w:rPr>
      </w:pPr>
      <w:r w:rsidRPr="00155C04">
        <w:rPr>
          <w:color w:val="000000"/>
          <w:sz w:val="32"/>
          <w:szCs w:val="32"/>
        </w:rPr>
        <w:t xml:space="preserve">Предоставените в КРС данни сочат </w:t>
      </w:r>
      <w:del w:id="78" w:author="bstoeva" w:date="2017-07-20T15:45:00Z">
        <w:r w:rsidRPr="00155C04" w:rsidDel="00D82B8A">
          <w:rPr>
            <w:color w:val="000000"/>
            <w:sz w:val="32"/>
            <w:szCs w:val="32"/>
          </w:rPr>
          <w:delText xml:space="preserve">значително </w:delText>
        </w:r>
      </w:del>
      <w:r w:rsidRPr="00155C04">
        <w:rPr>
          <w:color w:val="000000"/>
          <w:sz w:val="32"/>
          <w:szCs w:val="32"/>
        </w:rPr>
        <w:t>намаление - с</w:t>
      </w:r>
      <w:ins w:id="79" w:author="bstoeva" w:date="2017-07-18T12:21:00Z">
        <w:r w:rsidRPr="00155C04">
          <w:rPr>
            <w:color w:val="000000"/>
            <w:sz w:val="32"/>
            <w:szCs w:val="32"/>
          </w:rPr>
          <w:t>ъс</w:t>
        </w:r>
      </w:ins>
      <w:r w:rsidRPr="00155C04">
        <w:rPr>
          <w:color w:val="000000"/>
          <w:sz w:val="32"/>
          <w:szCs w:val="32"/>
        </w:rPr>
        <w:t xml:space="preserve"> </w:t>
      </w:r>
      <w:del w:id="80" w:author="bstoeva" w:date="2017-07-18T12:20:00Z">
        <w:r w:rsidRPr="00155C04" w:rsidDel="001D4A45">
          <w:rPr>
            <w:color w:val="000000"/>
            <w:sz w:val="32"/>
            <w:szCs w:val="32"/>
          </w:rPr>
          <w:delText xml:space="preserve">11 </w:delText>
        </w:r>
      </w:del>
      <w:ins w:id="81" w:author="bstoeva" w:date="2017-07-18T12:20:00Z">
        <w:r w:rsidRPr="00155C04">
          <w:rPr>
            <w:color w:val="000000"/>
            <w:sz w:val="32"/>
            <w:szCs w:val="32"/>
          </w:rPr>
          <w:t xml:space="preserve">7 </w:t>
        </w:r>
      </w:ins>
      <w:r w:rsidRPr="00155C04">
        <w:rPr>
          <w:color w:val="000000"/>
          <w:sz w:val="32"/>
          <w:szCs w:val="32"/>
        </w:rPr>
        <w:t>% на дела на задължения оператор от пазарния сегмент на УПУ, изчислен на база приходи през 2016 г. спрямо 2015 г. В сегмента на НПУ</w:t>
      </w:r>
      <w:r w:rsidRPr="00155C04">
        <w:rPr>
          <w:rStyle w:val="FootnoteReference"/>
          <w:color w:val="000000"/>
          <w:sz w:val="32"/>
          <w:szCs w:val="32"/>
        </w:rPr>
        <w:footnoteReference w:id="1"/>
      </w:r>
      <w:r w:rsidRPr="00155C04">
        <w:rPr>
          <w:color w:val="000000"/>
          <w:sz w:val="32"/>
          <w:szCs w:val="32"/>
        </w:rPr>
        <w:t xml:space="preserve"> пазарният дял на историческия оператор през 2016 г. спада с 1 % спрямо 2015 г. и достига до едва 4 на сто от общите приходи, реализирани от предоставените НПУ. </w:t>
      </w:r>
    </w:p>
    <w:p w:rsidR="006F7F9E" w:rsidRPr="00155C04" w:rsidRDefault="006F7F9E" w:rsidP="001E52C7">
      <w:pPr>
        <w:tabs>
          <w:tab w:val="left" w:pos="708"/>
          <w:tab w:val="left" w:pos="1345"/>
        </w:tabs>
        <w:ind w:right="-210"/>
        <w:jc w:val="both"/>
        <w:rPr>
          <w:sz w:val="32"/>
          <w:szCs w:val="32"/>
        </w:rPr>
      </w:pPr>
      <w:r w:rsidRPr="00155C04">
        <w:rPr>
          <w:sz w:val="32"/>
          <w:szCs w:val="32"/>
        </w:rPr>
        <w:tab/>
        <w:t xml:space="preserve">На долната фигура е представена структурата на потреблението на индивидуалните и бизнес потребители на пощенски услуги от пазарните сегменти на УПУ и НПУ.  </w:t>
      </w:r>
    </w:p>
    <w:p w:rsidR="006F7F9E" w:rsidRPr="00155C04" w:rsidRDefault="006F7F9E" w:rsidP="001E52C7">
      <w:pPr>
        <w:tabs>
          <w:tab w:val="left" w:pos="708"/>
          <w:tab w:val="left" w:pos="1345"/>
        </w:tabs>
        <w:ind w:right="-210"/>
        <w:jc w:val="both"/>
        <w:rPr>
          <w:sz w:val="32"/>
          <w:szCs w:val="32"/>
        </w:rPr>
      </w:pPr>
    </w:p>
    <w:p w:rsidR="006F7F9E" w:rsidRPr="00155C04" w:rsidRDefault="006F7F9E" w:rsidP="001E52C7">
      <w:pPr>
        <w:tabs>
          <w:tab w:val="left" w:pos="708"/>
          <w:tab w:val="left" w:pos="1345"/>
        </w:tabs>
        <w:ind w:right="-210"/>
        <w:jc w:val="center"/>
        <w:rPr>
          <w:noProof/>
          <w:sz w:val="32"/>
          <w:szCs w:val="32"/>
          <w:lang w:eastAsia="en-US"/>
        </w:rPr>
      </w:pPr>
    </w:p>
    <w:p w:rsidR="006F7F9E" w:rsidRDefault="0037028B" w:rsidP="001E52C7">
      <w:pPr>
        <w:tabs>
          <w:tab w:val="left" w:pos="708"/>
          <w:tab w:val="left" w:pos="1345"/>
        </w:tabs>
        <w:ind w:right="-210"/>
        <w:jc w:val="center"/>
        <w:rPr>
          <w:noProof/>
          <w:lang w:val="en-US" w:eastAsia="en-US"/>
        </w:rPr>
      </w:pPr>
      <w:ins w:id="82" w:author="didimitrov" w:date="2017-07-27T12:20:00Z">
        <w:r>
          <w:rPr>
            <w:noProof/>
            <w:lang w:val="en-US" w:eastAsia="en-US"/>
          </w:rPr>
          <w:drawing>
            <wp:inline distT="0" distB="0" distL="0" distR="0">
              <wp:extent cx="4733925" cy="253365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733925" cy="2533650"/>
                      </a:xfrm>
                      <a:prstGeom prst="rect">
                        <a:avLst/>
                      </a:prstGeom>
                      <a:noFill/>
                      <a:ln w="9525">
                        <a:noFill/>
                        <a:miter lim="800000"/>
                        <a:headEnd/>
                        <a:tailEnd/>
                      </a:ln>
                    </pic:spPr>
                  </pic:pic>
                </a:graphicData>
              </a:graphic>
            </wp:inline>
          </w:drawing>
        </w:r>
      </w:ins>
    </w:p>
    <w:p w:rsidR="006F7F9E" w:rsidRDefault="006F7F9E" w:rsidP="001E52C7">
      <w:pPr>
        <w:tabs>
          <w:tab w:val="left" w:pos="708"/>
          <w:tab w:val="left" w:pos="1345"/>
        </w:tabs>
        <w:ind w:right="-210"/>
        <w:jc w:val="center"/>
        <w:rPr>
          <w:noProof/>
          <w:lang w:val="en-US" w:eastAsia="en-US"/>
        </w:rPr>
      </w:pPr>
    </w:p>
    <w:p w:rsidR="006F7F9E" w:rsidRDefault="006F7F9E" w:rsidP="001E52C7">
      <w:pPr>
        <w:spacing w:before="120" w:after="120"/>
        <w:ind w:right="-210"/>
        <w:jc w:val="center"/>
        <w:rPr>
          <w:b/>
          <w:lang w:val="ru-RU"/>
        </w:rPr>
      </w:pPr>
      <w:r w:rsidRPr="0054539D">
        <w:rPr>
          <w:b/>
        </w:rPr>
        <w:t xml:space="preserve">Фиг. </w:t>
      </w:r>
      <w:r>
        <w:rPr>
          <w:b/>
        </w:rPr>
        <w:t xml:space="preserve">6 </w:t>
      </w:r>
      <w:r w:rsidRPr="00A44ACC">
        <w:rPr>
          <w:b/>
          <w:lang w:val="ru-RU"/>
        </w:rPr>
        <w:t xml:space="preserve"> </w:t>
      </w:r>
    </w:p>
    <w:p w:rsidR="006F7F9E" w:rsidRPr="00155C04" w:rsidRDefault="006F7F9E" w:rsidP="001E52C7">
      <w:pPr>
        <w:spacing w:before="120" w:after="120"/>
        <w:ind w:right="-210"/>
        <w:rPr>
          <w:b/>
          <w:i/>
          <w:sz w:val="32"/>
          <w:szCs w:val="32"/>
        </w:rPr>
      </w:pPr>
      <w:r w:rsidRPr="00155C04">
        <w:rPr>
          <w:b/>
          <w:i/>
          <w:sz w:val="32"/>
          <w:szCs w:val="32"/>
        </w:rPr>
        <w:t xml:space="preserve">Източник: </w:t>
      </w:r>
      <w:r w:rsidRPr="00155C04">
        <w:rPr>
          <w:i/>
          <w:sz w:val="32"/>
          <w:szCs w:val="32"/>
        </w:rPr>
        <w:t>Данни, получени в КРС</w:t>
      </w:r>
    </w:p>
    <w:p w:rsidR="006F7F9E" w:rsidRPr="00155C04" w:rsidRDefault="006F7F9E" w:rsidP="001E52C7">
      <w:pPr>
        <w:tabs>
          <w:tab w:val="left" w:pos="708"/>
          <w:tab w:val="left" w:pos="1345"/>
        </w:tabs>
        <w:ind w:right="-210"/>
        <w:jc w:val="both"/>
        <w:rPr>
          <w:sz w:val="32"/>
          <w:szCs w:val="32"/>
          <w:lang w:val="ru-RU"/>
        </w:rPr>
      </w:pPr>
    </w:p>
    <w:p w:rsidR="006F7F9E" w:rsidRPr="00155C04" w:rsidRDefault="006F7F9E" w:rsidP="0053069B">
      <w:pPr>
        <w:pStyle w:val="PlainText"/>
        <w:ind w:right="60" w:firstLine="720"/>
        <w:jc w:val="both"/>
        <w:rPr>
          <w:rFonts w:ascii="Times New Roman" w:hAnsi="Times New Roman"/>
          <w:sz w:val="32"/>
          <w:szCs w:val="32"/>
          <w:lang w:val="bg-BG" w:eastAsia="bg-BG"/>
        </w:rPr>
      </w:pPr>
      <w:r w:rsidRPr="00155C04">
        <w:rPr>
          <w:rFonts w:ascii="Times New Roman" w:hAnsi="Times New Roman"/>
          <w:sz w:val="32"/>
          <w:szCs w:val="32"/>
          <w:lang w:val="bg-BG" w:eastAsia="bg-BG"/>
        </w:rPr>
        <w:t xml:space="preserve">Видно от данните, през 2016 г. не се наблюдават съществени промени в потреблението на индивидуалните и бизнес потребители на пощенски услуги. Основният брой пратки в сегмента на НПУ са подадени от бизнес потребителите. </w:t>
      </w:r>
    </w:p>
    <w:p w:rsidR="006F7F9E" w:rsidRDefault="006F7F9E" w:rsidP="0053069B">
      <w:pPr>
        <w:ind w:right="-30" w:firstLine="720"/>
        <w:jc w:val="both"/>
        <w:rPr>
          <w:sz w:val="32"/>
          <w:szCs w:val="32"/>
        </w:rPr>
      </w:pPr>
      <w:r w:rsidRPr="00155C04">
        <w:rPr>
          <w:sz w:val="32"/>
          <w:szCs w:val="32"/>
        </w:rPr>
        <w:t>По традиция потреблението на услугите от УПУ се формира преобладаващо от индивидуалните потребители, предвид характера и спецификата на услугата. Въпреки това в сегмента на УПУ през 2016 г. спрямо 2015 г. се наблюдава нарастване на потреблението на услуги от бизнес потребители. Увеличаването на колетни пратки, генерирани от електронната търговия, води до нарастване в броя на подадените пратки от бизнес потребители към индивидуални потребители (В2С - business-to-consumer/бизнес към потребител). По данни на лицензираните пощенски оператори в едногодишен период е налице ръст от 7,8% на подадените пратки от типа В2С.</w:t>
      </w:r>
    </w:p>
    <w:p w:rsidR="006F7F9E" w:rsidRDefault="006F7F9E" w:rsidP="001E52C7">
      <w:pPr>
        <w:ind w:right="-210"/>
        <w:jc w:val="both"/>
        <w:rPr>
          <w:b/>
          <w:bCs/>
        </w:rPr>
      </w:pPr>
    </w:p>
    <w:p w:rsidR="006F7F9E" w:rsidRPr="00AD4BA9" w:rsidRDefault="006F7F9E" w:rsidP="00AD4BA9">
      <w:pPr>
        <w:pStyle w:val="ListParagraph"/>
        <w:numPr>
          <w:ilvl w:val="0"/>
          <w:numId w:val="45"/>
        </w:numPr>
        <w:ind w:left="360" w:right="-210" w:hanging="360"/>
        <w:jc w:val="both"/>
        <w:rPr>
          <w:b/>
          <w:bCs/>
          <w:sz w:val="32"/>
          <w:szCs w:val="32"/>
        </w:rPr>
      </w:pPr>
      <w:r w:rsidRPr="00AD4BA9">
        <w:rPr>
          <w:b/>
          <w:bCs/>
          <w:sz w:val="32"/>
          <w:szCs w:val="32"/>
        </w:rPr>
        <w:t xml:space="preserve">ПРЕДОСТАВЯНЕ </w:t>
      </w:r>
      <w:r w:rsidRPr="00AD4BA9">
        <w:rPr>
          <w:b/>
          <w:bCs/>
          <w:sz w:val="32"/>
          <w:szCs w:val="32"/>
          <w:lang w:val="bg-BG"/>
        </w:rPr>
        <w:t xml:space="preserve">НА </w:t>
      </w:r>
      <w:r w:rsidRPr="00AD4BA9">
        <w:rPr>
          <w:b/>
          <w:bCs/>
          <w:sz w:val="32"/>
          <w:szCs w:val="32"/>
        </w:rPr>
        <w:t>УПУ</w:t>
      </w:r>
    </w:p>
    <w:p w:rsidR="006F7F9E" w:rsidRPr="009C5718" w:rsidRDefault="006F7F9E" w:rsidP="001E52C7">
      <w:pPr>
        <w:ind w:right="-210"/>
        <w:jc w:val="both"/>
        <w:rPr>
          <w:b/>
          <w:bCs/>
        </w:rPr>
      </w:pPr>
    </w:p>
    <w:p w:rsidR="006F7F9E" w:rsidRPr="004B3DA5" w:rsidRDefault="006F7F9E" w:rsidP="001E52C7">
      <w:pPr>
        <w:ind w:right="-210"/>
        <w:jc w:val="both"/>
        <w:rPr>
          <w:b/>
          <w:bCs/>
          <w:sz w:val="32"/>
          <w:szCs w:val="32"/>
        </w:rPr>
      </w:pPr>
      <w:r w:rsidRPr="004B3DA5">
        <w:rPr>
          <w:b/>
          <w:bCs/>
          <w:sz w:val="32"/>
          <w:szCs w:val="32"/>
        </w:rPr>
        <w:t>2. Обем и структура на пазара на УПУ</w:t>
      </w:r>
    </w:p>
    <w:p w:rsidR="006F7F9E" w:rsidRPr="004B3DA5" w:rsidRDefault="006F7F9E" w:rsidP="001E52C7">
      <w:pPr>
        <w:ind w:right="-210"/>
        <w:jc w:val="both"/>
        <w:rPr>
          <w:b/>
          <w:bCs/>
          <w:sz w:val="32"/>
          <w:szCs w:val="32"/>
        </w:rPr>
      </w:pPr>
    </w:p>
    <w:p w:rsidR="006F7F9E" w:rsidRDefault="006F7F9E" w:rsidP="0053069B">
      <w:pPr>
        <w:ind w:right="-30" w:firstLine="708"/>
        <w:jc w:val="both"/>
        <w:rPr>
          <w:color w:val="000000"/>
          <w:sz w:val="32"/>
          <w:szCs w:val="32"/>
        </w:rPr>
      </w:pPr>
      <w:r w:rsidRPr="004B3DA5">
        <w:rPr>
          <w:color w:val="000000"/>
          <w:sz w:val="32"/>
          <w:szCs w:val="32"/>
        </w:rPr>
        <w:t xml:space="preserve">Съгласно обобщените в КРС данни, през 2016 г. приходите от УПУ възлизат на около </w:t>
      </w:r>
      <w:del w:id="83" w:author="bstoeva" w:date="2017-07-25T09:45:00Z">
        <w:r w:rsidRPr="004B3DA5" w:rsidDel="00A7115B">
          <w:rPr>
            <w:color w:val="000000"/>
            <w:sz w:val="32"/>
            <w:szCs w:val="32"/>
          </w:rPr>
          <w:delText xml:space="preserve">83 </w:delText>
        </w:r>
      </w:del>
      <w:ins w:id="84" w:author="bstoeva" w:date="2017-07-25T09:45:00Z">
        <w:r>
          <w:rPr>
            <w:color w:val="000000"/>
            <w:sz w:val="32"/>
            <w:szCs w:val="32"/>
          </w:rPr>
          <w:t>77</w:t>
        </w:r>
        <w:r w:rsidRPr="004B3DA5">
          <w:rPr>
            <w:color w:val="000000"/>
            <w:sz w:val="32"/>
            <w:szCs w:val="32"/>
          </w:rPr>
          <w:t xml:space="preserve"> </w:t>
        </w:r>
      </w:ins>
      <w:r w:rsidRPr="004B3DA5">
        <w:rPr>
          <w:color w:val="000000"/>
          <w:sz w:val="32"/>
          <w:szCs w:val="32"/>
        </w:rPr>
        <w:t xml:space="preserve">млн. лв. и бележат ръст спрямо 2015 г. в размер на около </w:t>
      </w:r>
      <w:del w:id="85" w:author="bstoeva" w:date="2017-07-25T09:45:00Z">
        <w:r w:rsidRPr="004B3DA5" w:rsidDel="00A7115B">
          <w:rPr>
            <w:color w:val="000000"/>
            <w:sz w:val="32"/>
            <w:szCs w:val="32"/>
          </w:rPr>
          <w:delText xml:space="preserve">27 </w:delText>
        </w:r>
      </w:del>
      <w:ins w:id="86" w:author="bstoeva" w:date="2017-07-25T09:45:00Z">
        <w:r>
          <w:rPr>
            <w:color w:val="000000"/>
            <w:sz w:val="32"/>
            <w:szCs w:val="32"/>
          </w:rPr>
          <w:t>18</w:t>
        </w:r>
        <w:r w:rsidRPr="004B3DA5">
          <w:rPr>
            <w:color w:val="000000"/>
            <w:sz w:val="32"/>
            <w:szCs w:val="32"/>
          </w:rPr>
          <w:t xml:space="preserve"> </w:t>
        </w:r>
      </w:ins>
      <w:r w:rsidRPr="004B3DA5">
        <w:rPr>
          <w:color w:val="000000"/>
          <w:sz w:val="32"/>
          <w:szCs w:val="32"/>
        </w:rPr>
        <w:t xml:space="preserve">%. Броят на реализираните пратки и услуги от обхвата на УПУ общо за страната и чужбина е около 38 млн. и бележи съвсем леко повишение спрямо предходната година. </w:t>
      </w:r>
    </w:p>
    <w:p w:rsidR="006F7F9E" w:rsidRPr="004B3DA5" w:rsidRDefault="006F7F9E" w:rsidP="00820AB2">
      <w:pPr>
        <w:ind w:right="-30"/>
        <w:jc w:val="both"/>
        <w:rPr>
          <w:color w:val="000000"/>
          <w:sz w:val="32"/>
          <w:szCs w:val="32"/>
        </w:rPr>
      </w:pPr>
      <w:r>
        <w:rPr>
          <w:color w:val="000000"/>
          <w:sz w:val="32"/>
          <w:szCs w:val="32"/>
        </w:rPr>
        <w:tab/>
      </w:r>
      <w:r>
        <w:rPr>
          <w:color w:val="000000"/>
          <w:sz w:val="32"/>
          <w:szCs w:val="32"/>
        </w:rPr>
        <w:tab/>
      </w:r>
    </w:p>
    <w:p w:rsidR="006F7F9E" w:rsidRDefault="0037028B" w:rsidP="001E52C7">
      <w:pPr>
        <w:ind w:right="-210"/>
        <w:jc w:val="both"/>
        <w:rPr>
          <w:color w:val="000000"/>
          <w:sz w:val="32"/>
          <w:szCs w:val="32"/>
        </w:rPr>
      </w:pPr>
      <w:ins w:id="87" w:author="didimitrov" w:date="2017-07-27T12:20:00Z">
        <w:r>
          <w:rPr>
            <w:noProof/>
            <w:color w:val="000000"/>
            <w:sz w:val="32"/>
            <w:szCs w:val="32"/>
            <w:lang w:val="en-US" w:eastAsia="en-US"/>
            <w:rPrChange w:id="88">
              <w:rPr>
                <w:noProof/>
                <w:lang w:val="en-US" w:eastAsia="en-US"/>
              </w:rPr>
            </w:rPrChange>
          </w:rPr>
          <w:drawing>
            <wp:inline distT="0" distB="0" distL="0" distR="0">
              <wp:extent cx="2762250" cy="2124075"/>
              <wp:effectExtent l="19050" t="0" r="0" b="0"/>
              <wp:docPr id="1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srcRect/>
                      <a:stretch>
                        <a:fillRect/>
                      </a:stretch>
                    </pic:blipFill>
                    <pic:spPr bwMode="auto">
                      <a:xfrm>
                        <a:off x="0" y="0"/>
                        <a:ext cx="2762250" cy="2124075"/>
                      </a:xfrm>
                      <a:prstGeom prst="rect">
                        <a:avLst/>
                      </a:prstGeom>
                      <a:noFill/>
                      <a:ln w="9525">
                        <a:noFill/>
                        <a:miter lim="800000"/>
                        <a:headEnd/>
                        <a:tailEnd/>
                      </a:ln>
                    </pic:spPr>
                  </pic:pic>
                </a:graphicData>
              </a:graphic>
            </wp:inline>
          </w:drawing>
        </w:r>
        <w:r>
          <w:rPr>
            <w:noProof/>
            <w:color w:val="000000"/>
            <w:sz w:val="32"/>
            <w:szCs w:val="32"/>
            <w:lang w:val="en-US" w:eastAsia="en-US"/>
            <w:rPrChange w:id="89">
              <w:rPr>
                <w:noProof/>
                <w:lang w:val="en-US" w:eastAsia="en-US"/>
              </w:rPr>
            </w:rPrChange>
          </w:rPr>
          <w:drawing>
            <wp:inline distT="0" distB="0" distL="0" distR="0">
              <wp:extent cx="2924175" cy="2133600"/>
              <wp:effectExtent l="19050" t="0" r="9525" b="0"/>
              <wp:docPr id="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srcRect/>
                      <a:stretch>
                        <a:fillRect/>
                      </a:stretch>
                    </pic:blipFill>
                    <pic:spPr bwMode="auto">
                      <a:xfrm>
                        <a:off x="0" y="0"/>
                        <a:ext cx="2924175" cy="2133600"/>
                      </a:xfrm>
                      <a:prstGeom prst="rect">
                        <a:avLst/>
                      </a:prstGeom>
                      <a:noFill/>
                      <a:ln w="9525">
                        <a:noFill/>
                        <a:miter lim="800000"/>
                        <a:headEnd/>
                        <a:tailEnd/>
                      </a:ln>
                    </pic:spPr>
                  </pic:pic>
                </a:graphicData>
              </a:graphic>
            </wp:inline>
          </w:drawing>
        </w:r>
      </w:ins>
    </w:p>
    <w:p w:rsidR="006F7F9E" w:rsidRPr="00D82B8A" w:rsidRDefault="006F7F9E" w:rsidP="008C5743">
      <w:pPr>
        <w:tabs>
          <w:tab w:val="left" w:pos="90"/>
        </w:tabs>
        <w:ind w:right="-210"/>
        <w:rPr>
          <w:ins w:id="90" w:author="bstoeva" w:date="2017-07-20T15:55:00Z"/>
          <w:sz w:val="32"/>
          <w:szCs w:val="32"/>
        </w:rPr>
      </w:pPr>
      <w:ins w:id="91" w:author="bstoeva" w:date="2017-07-20T15:55:00Z">
        <w:r w:rsidRPr="00D82B8A">
          <w:rPr>
            <w:sz w:val="32"/>
            <w:szCs w:val="32"/>
          </w:rPr>
          <w:t xml:space="preserve">Фигура, изготвена по данни, получени в КРС към 28.04.2017 г. </w:t>
        </w:r>
      </w:ins>
    </w:p>
    <w:p w:rsidR="006F7F9E" w:rsidRDefault="006F7F9E" w:rsidP="001E52C7">
      <w:pPr>
        <w:ind w:right="-210"/>
        <w:jc w:val="both"/>
        <w:rPr>
          <w:ins w:id="92" w:author="bstoeva" w:date="2017-07-20T15:46:00Z"/>
          <w:sz w:val="32"/>
          <w:szCs w:val="32"/>
        </w:rPr>
      </w:pPr>
    </w:p>
    <w:p w:rsidR="006F7F9E" w:rsidRPr="00BD61E0" w:rsidRDefault="0037028B" w:rsidP="001E52C7">
      <w:pPr>
        <w:ind w:right="-210"/>
        <w:jc w:val="center"/>
        <w:rPr>
          <w:color w:val="000000"/>
          <w:lang w:val="en-US"/>
        </w:rPr>
      </w:pPr>
      <w:ins w:id="93" w:author="didimitrov" w:date="2017-07-27T12:20:00Z">
        <w:del w:id="94" w:author="Iuliia Viktorova Bizheva" w:date="2017-07-18T10:09:00Z">
          <w:r>
            <w:rPr>
              <w:noProof/>
              <w:color w:val="000000"/>
              <w:lang w:val="en-US" w:eastAsia="en-US"/>
              <w:rPrChange w:id="95">
                <w:rPr>
                  <w:noProof/>
                  <w:lang w:val="en-US" w:eastAsia="en-US"/>
                </w:rPr>
              </w:rPrChange>
            </w:rPr>
            <w:drawing>
              <wp:inline distT="0" distB="0" distL="0" distR="0">
                <wp:extent cx="2819400" cy="21717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2819400" cy="2171700"/>
                        </a:xfrm>
                        <a:prstGeom prst="rect">
                          <a:avLst/>
                        </a:prstGeom>
                        <a:noFill/>
                        <a:ln w="9525">
                          <a:noFill/>
                          <a:miter lim="800000"/>
                          <a:headEnd/>
                          <a:tailEnd/>
                        </a:ln>
                      </pic:spPr>
                    </pic:pic>
                  </a:graphicData>
                </a:graphic>
              </wp:inline>
            </w:drawing>
          </w:r>
        </w:del>
      </w:ins>
      <w:ins w:id="96" w:author="Iuliia Viktorova Bizheva" w:date="2017-07-18T10:11:00Z">
        <w:r>
          <w:rPr>
            <w:noProof/>
            <w:color w:val="000000"/>
            <w:lang w:val="en-US" w:eastAsia="en-US"/>
            <w:rPrChange w:id="97">
              <w:rPr>
                <w:noProof/>
                <w:lang w:val="en-US" w:eastAsia="en-US"/>
              </w:rPr>
            </w:rPrChange>
          </w:rPr>
          <w:drawing>
            <wp:inline distT="0" distB="0" distL="0" distR="0">
              <wp:extent cx="2800350" cy="2209800"/>
              <wp:effectExtent l="1905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2800350" cy="2209800"/>
                      </a:xfrm>
                      <a:prstGeom prst="rect">
                        <a:avLst/>
                      </a:prstGeom>
                      <a:noFill/>
                      <a:ln w="9525">
                        <a:noFill/>
                        <a:miter lim="800000"/>
                        <a:headEnd/>
                        <a:tailEnd/>
                      </a:ln>
                    </pic:spPr>
                  </pic:pic>
                </a:graphicData>
              </a:graphic>
            </wp:inline>
          </w:drawing>
        </w:r>
      </w:ins>
    </w:p>
    <w:p w:rsidR="006F7F9E" w:rsidRDefault="006F7F9E" w:rsidP="008C5743">
      <w:pPr>
        <w:jc w:val="both"/>
        <w:rPr>
          <w:ins w:id="98" w:author="bstoeva" w:date="2017-07-20T15:56:00Z"/>
        </w:rPr>
      </w:pPr>
      <w:ins w:id="99" w:author="bstoeva" w:date="2017-07-20T15:56: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Default="006F7F9E" w:rsidP="008C5743">
      <w:pPr>
        <w:jc w:val="both"/>
        <w:rPr>
          <w:ins w:id="100" w:author="bstoeva" w:date="2017-07-20T15:56:00Z"/>
        </w:rPr>
      </w:pPr>
    </w:p>
    <w:p w:rsidR="006F7F9E" w:rsidRDefault="006F7F9E" w:rsidP="001E52C7">
      <w:pPr>
        <w:spacing w:before="120" w:after="120"/>
        <w:ind w:right="-210"/>
        <w:jc w:val="center"/>
        <w:rPr>
          <w:b/>
          <w:i/>
          <w:noProof/>
        </w:rPr>
      </w:pPr>
      <w:r w:rsidRPr="007119AF">
        <w:rPr>
          <w:b/>
          <w:noProof/>
        </w:rPr>
        <w:t>Фиг. 6 и Фиг. 7</w:t>
      </w:r>
      <w:r w:rsidRPr="00D311D5">
        <w:rPr>
          <w:b/>
          <w:i/>
          <w:noProof/>
        </w:rPr>
        <w:t xml:space="preserve">  </w:t>
      </w:r>
    </w:p>
    <w:p w:rsidR="006F7F9E" w:rsidRPr="004B3DA5" w:rsidRDefault="006F7F9E" w:rsidP="001E52C7">
      <w:pPr>
        <w:spacing w:before="120" w:after="120"/>
        <w:ind w:right="-210"/>
        <w:rPr>
          <w:i/>
          <w:noProof/>
          <w:sz w:val="32"/>
          <w:szCs w:val="32"/>
        </w:rPr>
      </w:pPr>
      <w:r w:rsidRPr="004B3DA5">
        <w:rPr>
          <w:b/>
          <w:i/>
          <w:noProof/>
          <w:sz w:val="32"/>
          <w:szCs w:val="32"/>
        </w:rPr>
        <w:t xml:space="preserve">Източник: </w:t>
      </w:r>
      <w:r w:rsidRPr="004B3DA5">
        <w:rPr>
          <w:i/>
          <w:noProof/>
          <w:sz w:val="32"/>
          <w:szCs w:val="32"/>
        </w:rPr>
        <w:t>Данни, подадени в КРС</w:t>
      </w:r>
    </w:p>
    <w:p w:rsidR="006F7F9E" w:rsidRPr="004B3DA5" w:rsidRDefault="006F7F9E" w:rsidP="0053069B">
      <w:pPr>
        <w:spacing w:before="120" w:after="120"/>
        <w:ind w:right="60" w:firstLine="708"/>
        <w:jc w:val="both"/>
        <w:rPr>
          <w:noProof/>
          <w:sz w:val="32"/>
          <w:szCs w:val="32"/>
        </w:rPr>
      </w:pPr>
      <w:r w:rsidRPr="004B3DA5">
        <w:rPr>
          <w:noProof/>
          <w:sz w:val="32"/>
          <w:szCs w:val="32"/>
        </w:rPr>
        <w:t>Видно от фиг. 6 и 7, както през 2015 г., така и през 2016 г. се наблюдава изпреварващ темп на нарастване на приходите спрямо този на броя на пратките от обхвата на УПУ. По-бързият темп на нарастване на приходите се дължи на ръста на колетните пратки, както и на нарастването на пратките от обхвата на УПУ за чужбина, които имат сравнително по-високи цени от т</w:t>
      </w:r>
      <w:r w:rsidRPr="004B3DA5">
        <w:rPr>
          <w:noProof/>
          <w:sz w:val="32"/>
          <w:szCs w:val="32"/>
          <w:lang w:val="en-US"/>
        </w:rPr>
        <w:t>e</w:t>
      </w:r>
      <w:r w:rsidRPr="004B3DA5">
        <w:rPr>
          <w:noProof/>
          <w:sz w:val="32"/>
          <w:szCs w:val="32"/>
        </w:rPr>
        <w:t>зи на кореспондентските пратки.</w:t>
      </w:r>
    </w:p>
    <w:p w:rsidR="006F7F9E" w:rsidRPr="004B3DA5" w:rsidRDefault="006F7F9E" w:rsidP="0053069B">
      <w:pPr>
        <w:spacing w:before="120" w:after="120"/>
        <w:ind w:right="-30" w:firstLine="708"/>
        <w:jc w:val="both"/>
        <w:rPr>
          <w:noProof/>
          <w:sz w:val="32"/>
          <w:szCs w:val="32"/>
        </w:rPr>
      </w:pPr>
      <w:r w:rsidRPr="004B3DA5">
        <w:rPr>
          <w:noProof/>
          <w:sz w:val="32"/>
          <w:szCs w:val="32"/>
        </w:rPr>
        <w:t>За целите на настоящия анализ, включените услуги в обхвата на УПУ са разделени условно на две групи - пощенски пратки</w:t>
      </w:r>
      <w:r w:rsidRPr="004B3DA5">
        <w:rPr>
          <w:rStyle w:val="FootnoteReference"/>
          <w:noProof/>
          <w:sz w:val="32"/>
          <w:szCs w:val="32"/>
        </w:rPr>
        <w:footnoteReference w:id="2"/>
      </w:r>
      <w:r w:rsidRPr="004B3DA5">
        <w:rPr>
          <w:noProof/>
          <w:sz w:val="32"/>
          <w:szCs w:val="32"/>
        </w:rPr>
        <w:t xml:space="preserve"> (за страната и чужбина) и пощенски колети до 20 кг</w:t>
      </w:r>
      <w:r w:rsidRPr="004B3DA5">
        <w:rPr>
          <w:rStyle w:val="FootnoteReference"/>
          <w:noProof/>
          <w:sz w:val="32"/>
          <w:szCs w:val="32"/>
        </w:rPr>
        <w:footnoteReference w:id="3"/>
      </w:r>
      <w:r w:rsidRPr="004B3DA5">
        <w:rPr>
          <w:noProof/>
          <w:sz w:val="32"/>
          <w:szCs w:val="32"/>
        </w:rPr>
        <w:t xml:space="preserve"> (за страната и чужбина)</w:t>
      </w:r>
      <w:r w:rsidRPr="004B3DA5">
        <w:rPr>
          <w:rStyle w:val="FootnoteReference"/>
          <w:noProof/>
          <w:sz w:val="32"/>
          <w:szCs w:val="32"/>
        </w:rPr>
        <w:footnoteReference w:id="4"/>
      </w:r>
      <w:r w:rsidRPr="004B3DA5">
        <w:rPr>
          <w:noProof/>
          <w:sz w:val="32"/>
          <w:szCs w:val="32"/>
        </w:rPr>
        <w:t xml:space="preserve">. </w:t>
      </w:r>
    </w:p>
    <w:p w:rsidR="006F7F9E" w:rsidRDefault="006F7F9E" w:rsidP="0053069B">
      <w:pPr>
        <w:spacing w:before="120" w:after="120"/>
        <w:ind w:right="-30" w:firstLine="708"/>
        <w:jc w:val="both"/>
        <w:rPr>
          <w:sz w:val="32"/>
          <w:szCs w:val="32"/>
        </w:rPr>
      </w:pPr>
      <w:r w:rsidRPr="004B3DA5">
        <w:rPr>
          <w:sz w:val="32"/>
          <w:szCs w:val="32"/>
        </w:rPr>
        <w:t>На следващата фигура е представена структурата на реализираните приходи от пощенски пратки и пощенски колети до 20 кг за страната и чужбина.</w:t>
      </w:r>
    </w:p>
    <w:p w:rsidR="006F7F9E" w:rsidRDefault="006F7F9E" w:rsidP="0053069B">
      <w:pPr>
        <w:spacing w:before="120" w:after="120"/>
        <w:ind w:right="-30" w:firstLine="708"/>
        <w:jc w:val="both"/>
        <w:rPr>
          <w:sz w:val="32"/>
          <w:szCs w:val="32"/>
        </w:rPr>
      </w:pPr>
    </w:p>
    <w:p w:rsidR="006F7F9E" w:rsidRPr="004B3DA5" w:rsidRDefault="0037028B" w:rsidP="0026794C">
      <w:pPr>
        <w:spacing w:before="120" w:after="120"/>
        <w:ind w:right="-30" w:firstLine="708"/>
        <w:jc w:val="both"/>
        <w:rPr>
          <w:sz w:val="32"/>
          <w:szCs w:val="32"/>
        </w:rPr>
      </w:pPr>
      <w:ins w:id="101" w:author="didimitrov" w:date="2017-07-27T12:20:00Z">
        <w:r>
          <w:rPr>
            <w:noProof/>
            <w:sz w:val="32"/>
            <w:szCs w:val="32"/>
            <w:lang w:val="en-US" w:eastAsia="en-US"/>
            <w:rPrChange w:id="102">
              <w:rPr>
                <w:noProof/>
                <w:lang w:val="en-US" w:eastAsia="en-US"/>
              </w:rPr>
            </w:rPrChange>
          </w:rPr>
          <w:drawing>
            <wp:inline distT="0" distB="0" distL="0" distR="0">
              <wp:extent cx="5200650" cy="2657475"/>
              <wp:effectExtent l="1905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srcRect/>
                      <a:stretch>
                        <a:fillRect/>
                      </a:stretch>
                    </pic:blipFill>
                    <pic:spPr bwMode="auto">
                      <a:xfrm>
                        <a:off x="0" y="0"/>
                        <a:ext cx="5200650" cy="2657475"/>
                      </a:xfrm>
                      <a:prstGeom prst="rect">
                        <a:avLst/>
                      </a:prstGeom>
                      <a:noFill/>
                      <a:ln w="9525">
                        <a:noFill/>
                        <a:miter lim="800000"/>
                        <a:headEnd/>
                        <a:tailEnd/>
                      </a:ln>
                    </pic:spPr>
                  </pic:pic>
                </a:graphicData>
              </a:graphic>
            </wp:inline>
          </w:drawing>
        </w:r>
      </w:ins>
    </w:p>
    <w:p w:rsidR="006F7F9E" w:rsidRPr="00D82B8A" w:rsidRDefault="006F7F9E" w:rsidP="008C5743">
      <w:pPr>
        <w:tabs>
          <w:tab w:val="left" w:pos="90"/>
        </w:tabs>
        <w:ind w:right="-210"/>
        <w:rPr>
          <w:ins w:id="103" w:author="bstoeva" w:date="2017-07-20T15:56:00Z"/>
          <w:sz w:val="32"/>
          <w:szCs w:val="32"/>
        </w:rPr>
      </w:pPr>
      <w:ins w:id="104" w:author="bstoeva" w:date="2017-07-20T15:56:00Z">
        <w:r w:rsidRPr="00D82B8A">
          <w:rPr>
            <w:sz w:val="32"/>
            <w:szCs w:val="32"/>
          </w:rPr>
          <w:t xml:space="preserve">Фигура, изготвена по данни, получени в КРС към 28.04.2017 г. </w:t>
        </w:r>
      </w:ins>
    </w:p>
    <w:p w:rsidR="006F7F9E" w:rsidRPr="004E4689" w:rsidRDefault="006F7F9E" w:rsidP="001E52C7">
      <w:pPr>
        <w:ind w:right="-210"/>
      </w:pPr>
    </w:p>
    <w:p w:rsidR="006F7F9E" w:rsidRPr="00501B3D" w:rsidRDefault="006F7F9E" w:rsidP="001E52C7">
      <w:pPr>
        <w:ind w:right="-210"/>
        <w:jc w:val="center"/>
        <w:rPr>
          <w:lang w:val="en-US"/>
        </w:rPr>
      </w:pPr>
      <w:del w:id="105" w:author="Iuliia Viktorova Bizheva" w:date="2017-07-18T10:12:00Z">
        <w:r w:rsidRPr="00A73DF3" w:rsidDel="00501B3D">
          <w:rPr>
            <w:noProof/>
          </w:rPr>
          <w:delText xml:space="preserve"> </w:delText>
        </w:r>
      </w:del>
      <w:ins w:id="106" w:author="didimitrov" w:date="2017-07-27T12:20:00Z">
        <w:r w:rsidR="0037028B">
          <w:rPr>
            <w:noProof/>
            <w:lang w:val="en-US" w:eastAsia="en-US"/>
          </w:rPr>
          <w:drawing>
            <wp:inline distT="0" distB="0" distL="0" distR="0">
              <wp:extent cx="5324475" cy="3009900"/>
              <wp:effectExtent l="19050" t="0" r="9525" b="0"/>
              <wp:docPr id="1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srcRect/>
                      <a:stretch>
                        <a:fillRect/>
                      </a:stretch>
                    </pic:blipFill>
                    <pic:spPr bwMode="auto">
                      <a:xfrm>
                        <a:off x="0" y="0"/>
                        <a:ext cx="5324475" cy="3009900"/>
                      </a:xfrm>
                      <a:prstGeom prst="rect">
                        <a:avLst/>
                      </a:prstGeom>
                      <a:noFill/>
                      <a:ln w="9525">
                        <a:noFill/>
                        <a:miter lim="800000"/>
                        <a:headEnd/>
                        <a:tailEnd/>
                      </a:ln>
                    </pic:spPr>
                  </pic:pic>
                </a:graphicData>
              </a:graphic>
            </wp:inline>
          </w:drawing>
        </w:r>
      </w:ins>
    </w:p>
    <w:p w:rsidR="006F7F9E" w:rsidRDefault="006F7F9E" w:rsidP="001E52C7">
      <w:pPr>
        <w:tabs>
          <w:tab w:val="left" w:pos="1508"/>
        </w:tabs>
        <w:ind w:right="-210"/>
        <w:jc w:val="center"/>
        <w:rPr>
          <w:b/>
          <w:bCs/>
          <w:iCs/>
        </w:rPr>
      </w:pPr>
    </w:p>
    <w:p w:rsidR="006F7F9E" w:rsidRDefault="006F7F9E" w:rsidP="008C5743">
      <w:pPr>
        <w:jc w:val="both"/>
        <w:rPr>
          <w:ins w:id="107" w:author="bstoeva" w:date="2017-07-20T15:56:00Z"/>
        </w:rPr>
      </w:pPr>
      <w:ins w:id="108" w:author="bstoeva" w:date="2017-07-20T15:56: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Default="006F7F9E" w:rsidP="001E52C7">
      <w:pPr>
        <w:tabs>
          <w:tab w:val="left" w:pos="1508"/>
        </w:tabs>
        <w:ind w:right="-210"/>
        <w:jc w:val="center"/>
        <w:rPr>
          <w:b/>
          <w:bCs/>
          <w:iCs/>
        </w:rPr>
      </w:pPr>
    </w:p>
    <w:p w:rsidR="006F7F9E" w:rsidRPr="00D1482A" w:rsidRDefault="006F7F9E" w:rsidP="001E52C7">
      <w:pPr>
        <w:tabs>
          <w:tab w:val="left" w:pos="1508"/>
        </w:tabs>
        <w:ind w:right="-210"/>
        <w:jc w:val="center"/>
        <w:rPr>
          <w:b/>
          <w:bCs/>
          <w:iCs/>
        </w:rPr>
      </w:pPr>
      <w:r w:rsidRPr="007119AF">
        <w:rPr>
          <w:b/>
          <w:bCs/>
          <w:iCs/>
        </w:rPr>
        <w:t xml:space="preserve">Фиг.8  </w:t>
      </w:r>
    </w:p>
    <w:p w:rsidR="006F7F9E" w:rsidRPr="001F1B1F" w:rsidRDefault="006F7F9E" w:rsidP="001E52C7">
      <w:pPr>
        <w:tabs>
          <w:tab w:val="left" w:pos="1508"/>
        </w:tabs>
        <w:ind w:right="-210"/>
        <w:rPr>
          <w:sz w:val="32"/>
          <w:szCs w:val="32"/>
        </w:rPr>
      </w:pPr>
      <w:r w:rsidRPr="001F1B1F">
        <w:rPr>
          <w:b/>
          <w:bCs/>
          <w:i/>
          <w:iCs/>
          <w:sz w:val="32"/>
          <w:szCs w:val="32"/>
        </w:rPr>
        <w:t xml:space="preserve">Източник: </w:t>
      </w:r>
      <w:r w:rsidRPr="001F1B1F">
        <w:rPr>
          <w:bCs/>
          <w:i/>
          <w:iCs/>
          <w:sz w:val="32"/>
          <w:szCs w:val="32"/>
        </w:rPr>
        <w:t>Данни, подадени в КРС</w:t>
      </w:r>
    </w:p>
    <w:p w:rsidR="006F7F9E" w:rsidRPr="001F1B1F" w:rsidRDefault="006F7F9E" w:rsidP="001E52C7">
      <w:pPr>
        <w:ind w:right="-210"/>
        <w:jc w:val="both"/>
        <w:rPr>
          <w:sz w:val="32"/>
          <w:szCs w:val="32"/>
        </w:rPr>
      </w:pPr>
    </w:p>
    <w:p w:rsidR="006F7F9E" w:rsidRPr="001F1B1F" w:rsidRDefault="006F7F9E" w:rsidP="0053069B">
      <w:pPr>
        <w:spacing w:before="120" w:after="120"/>
        <w:ind w:right="-30" w:firstLine="708"/>
        <w:jc w:val="both"/>
        <w:rPr>
          <w:sz w:val="32"/>
          <w:szCs w:val="32"/>
        </w:rPr>
      </w:pPr>
      <w:r w:rsidRPr="001F1B1F">
        <w:rPr>
          <w:sz w:val="32"/>
          <w:szCs w:val="32"/>
        </w:rPr>
        <w:t>От фиг. 8 е видно, че в тригодишен период 2014 г. – 2016 г. и в пазарния сегмент на услугите от обхвата на УПУ е валидна тенденцията на увеличение на дела на приходите от колетни пратки за сметка на намаляващия дял на тези от пощенски пратки. Приходите от колетните пратки нарастват с</w:t>
      </w:r>
      <w:ins w:id="109" w:author="bstoeva" w:date="2017-07-18T13:06:00Z">
        <w:r w:rsidRPr="001F1B1F">
          <w:rPr>
            <w:sz w:val="32"/>
            <w:szCs w:val="32"/>
          </w:rPr>
          <w:t>ъс</w:t>
        </w:r>
      </w:ins>
      <w:r w:rsidRPr="001F1B1F">
        <w:rPr>
          <w:sz w:val="32"/>
          <w:szCs w:val="32"/>
        </w:rPr>
        <w:t xml:space="preserve"> </w:t>
      </w:r>
      <w:del w:id="110" w:author="bstoeva" w:date="2017-07-25T09:42:00Z">
        <w:r w:rsidRPr="001F1B1F" w:rsidDel="00A7115B">
          <w:rPr>
            <w:sz w:val="32"/>
            <w:szCs w:val="32"/>
          </w:rPr>
          <w:delText xml:space="preserve">10 </w:delText>
        </w:r>
      </w:del>
      <w:ins w:id="111" w:author="bstoeva" w:date="2017-07-25T09:42:00Z">
        <w:r>
          <w:rPr>
            <w:sz w:val="32"/>
            <w:szCs w:val="32"/>
          </w:rPr>
          <w:t>7</w:t>
        </w:r>
        <w:r w:rsidRPr="001F1B1F">
          <w:rPr>
            <w:sz w:val="32"/>
            <w:szCs w:val="32"/>
          </w:rPr>
          <w:t xml:space="preserve"> </w:t>
        </w:r>
      </w:ins>
      <w:r w:rsidRPr="001F1B1F">
        <w:rPr>
          <w:sz w:val="32"/>
          <w:szCs w:val="32"/>
        </w:rPr>
        <w:t>процентни пункта в сравнение с 2015 г.</w:t>
      </w:r>
    </w:p>
    <w:p w:rsidR="006F7F9E" w:rsidRPr="001F1B1F" w:rsidRDefault="006F7F9E" w:rsidP="0053069B">
      <w:pPr>
        <w:spacing w:before="120" w:after="120"/>
        <w:ind w:right="-30" w:firstLine="708"/>
        <w:jc w:val="both"/>
        <w:rPr>
          <w:sz w:val="32"/>
          <w:szCs w:val="32"/>
        </w:rPr>
      </w:pPr>
      <w:r w:rsidRPr="001F1B1F">
        <w:rPr>
          <w:sz w:val="32"/>
          <w:szCs w:val="32"/>
        </w:rPr>
        <w:t>Приходите от пощенските пратки за страната възлизат на 16,1 млн. лв., като 86 % от тях са отчетени от БП. Приходите от кореспондентски пратки до 2 кг заемат най-значителен дял от приходите от пощенски пратки. Общият брой на кореспондентските пратки е около 22,9 млн.</w:t>
      </w:r>
    </w:p>
    <w:p w:rsidR="006F7F9E" w:rsidRPr="001F1B1F" w:rsidRDefault="006F7F9E" w:rsidP="001A3946">
      <w:pPr>
        <w:spacing w:before="120" w:after="120"/>
        <w:ind w:right="-30" w:firstLine="708"/>
        <w:jc w:val="both"/>
        <w:rPr>
          <w:sz w:val="32"/>
          <w:szCs w:val="32"/>
        </w:rPr>
      </w:pPr>
      <w:r w:rsidRPr="001F1B1F">
        <w:rPr>
          <w:sz w:val="32"/>
          <w:szCs w:val="32"/>
        </w:rPr>
        <w:t>На  фиг. 9 са представени измененията в развитието на приходите от пощенски пратки за страната и чужбина за периода 2014 г. – 2016 г.</w:t>
      </w:r>
    </w:p>
    <w:p w:rsidR="006F7F9E" w:rsidRDefault="006F7F9E" w:rsidP="001E52C7">
      <w:pPr>
        <w:spacing w:before="120" w:after="120"/>
        <w:ind w:right="-210"/>
        <w:jc w:val="center"/>
        <w:rPr>
          <w:b/>
          <w:bCs/>
          <w:i/>
          <w:iCs/>
        </w:rPr>
      </w:pPr>
    </w:p>
    <w:p w:rsidR="006F7F9E" w:rsidRPr="002C12C4" w:rsidRDefault="0037028B" w:rsidP="001E52C7">
      <w:pPr>
        <w:spacing w:before="120" w:after="120"/>
        <w:ind w:right="-210"/>
        <w:jc w:val="center"/>
        <w:rPr>
          <w:b/>
          <w:bCs/>
          <w:i/>
          <w:iCs/>
          <w:lang w:val="en-US"/>
        </w:rPr>
      </w:pPr>
      <w:ins w:id="112" w:author="didimitrov" w:date="2017-07-27T12:20:00Z">
        <w:r>
          <w:rPr>
            <w:b/>
            <w:i/>
            <w:noProof/>
            <w:lang w:val="en-US" w:eastAsia="en-US"/>
            <w:rPrChange w:id="113">
              <w:rPr>
                <w:noProof/>
                <w:lang w:val="en-US" w:eastAsia="en-US"/>
              </w:rPr>
            </w:rPrChange>
          </w:rPr>
          <w:drawing>
            <wp:inline distT="0" distB="0" distL="0" distR="0">
              <wp:extent cx="5295900" cy="2952750"/>
              <wp:effectExtent l="19050" t="0" r="0" b="0"/>
              <wp:docPr id="1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srcRect/>
                      <a:stretch>
                        <a:fillRect/>
                      </a:stretch>
                    </pic:blipFill>
                    <pic:spPr bwMode="auto">
                      <a:xfrm>
                        <a:off x="0" y="0"/>
                        <a:ext cx="5295900" cy="2952750"/>
                      </a:xfrm>
                      <a:prstGeom prst="rect">
                        <a:avLst/>
                      </a:prstGeom>
                      <a:noFill/>
                      <a:ln w="9525">
                        <a:noFill/>
                        <a:miter lim="800000"/>
                        <a:headEnd/>
                        <a:tailEnd/>
                      </a:ln>
                    </pic:spPr>
                  </pic:pic>
                </a:graphicData>
              </a:graphic>
            </wp:inline>
          </w:drawing>
        </w:r>
      </w:ins>
    </w:p>
    <w:p w:rsidR="006F7F9E" w:rsidRDefault="006F7F9E" w:rsidP="001E52C7">
      <w:pPr>
        <w:spacing w:before="120" w:after="120"/>
        <w:ind w:right="-210"/>
        <w:jc w:val="center"/>
        <w:rPr>
          <w:b/>
          <w:bCs/>
          <w:i/>
          <w:iCs/>
        </w:rPr>
      </w:pPr>
      <w:r w:rsidRPr="007119AF">
        <w:rPr>
          <w:b/>
          <w:bCs/>
          <w:iCs/>
        </w:rPr>
        <w:t xml:space="preserve">Фиг. 9 </w:t>
      </w:r>
      <w:r>
        <w:rPr>
          <w:b/>
          <w:bCs/>
          <w:i/>
          <w:iCs/>
        </w:rPr>
        <w:t xml:space="preserve"> </w:t>
      </w:r>
    </w:p>
    <w:p w:rsidR="006F7F9E" w:rsidRPr="001A3946" w:rsidRDefault="006F7F9E" w:rsidP="001E52C7">
      <w:pPr>
        <w:spacing w:before="120" w:after="120"/>
        <w:ind w:right="-210"/>
        <w:rPr>
          <w:bCs/>
          <w:i/>
          <w:iCs/>
          <w:sz w:val="32"/>
          <w:szCs w:val="32"/>
        </w:rPr>
      </w:pPr>
      <w:r w:rsidRPr="001A3946">
        <w:rPr>
          <w:b/>
          <w:bCs/>
          <w:i/>
          <w:iCs/>
          <w:sz w:val="32"/>
          <w:szCs w:val="32"/>
        </w:rPr>
        <w:t xml:space="preserve">Източник: </w:t>
      </w:r>
      <w:r w:rsidRPr="001A3946">
        <w:rPr>
          <w:bCs/>
          <w:i/>
          <w:iCs/>
          <w:sz w:val="32"/>
          <w:szCs w:val="32"/>
        </w:rPr>
        <w:t>Данни, подадени в КРС</w:t>
      </w:r>
    </w:p>
    <w:p w:rsidR="006F7F9E" w:rsidRPr="001A3946" w:rsidRDefault="006F7F9E" w:rsidP="008627AB">
      <w:pPr>
        <w:spacing w:before="120" w:after="120"/>
        <w:ind w:right="-30" w:firstLine="708"/>
        <w:jc w:val="both"/>
        <w:rPr>
          <w:sz w:val="32"/>
          <w:szCs w:val="32"/>
        </w:rPr>
      </w:pPr>
      <w:r w:rsidRPr="001A3946">
        <w:rPr>
          <w:sz w:val="32"/>
          <w:szCs w:val="32"/>
        </w:rPr>
        <w:t>Данните сочат, че приходите от пощенски пратки за страната продължават да намаляват, като наблюдаваният спад през 2016 г. е в размер на 6 % спрямо 2015 г. В сравнение с предходната 2015 г. се наблюдава намаление от около 6 % и в отчетения брой пратки в тази група. Тази низходяща тенденция е резултат на замененото потребление на традиционни пощенски услуги с различни електронни съобщителни услуги.</w:t>
      </w:r>
    </w:p>
    <w:p w:rsidR="006F7F9E" w:rsidRPr="001A3946" w:rsidRDefault="006F7F9E" w:rsidP="008627AB">
      <w:pPr>
        <w:spacing w:before="120" w:after="120"/>
        <w:ind w:right="-30" w:firstLine="708"/>
        <w:jc w:val="both"/>
        <w:rPr>
          <w:sz w:val="32"/>
          <w:szCs w:val="32"/>
        </w:rPr>
      </w:pPr>
      <w:r w:rsidRPr="001A3946">
        <w:rPr>
          <w:sz w:val="32"/>
          <w:szCs w:val="32"/>
        </w:rPr>
        <w:t xml:space="preserve">БП е формирало 86% от приходите в групата на пощенските пратки за страната, „МИБМ Експрес” ООД - около 11 % , а останалите 3 % от приходите са реализирани общо от „Еконт Експрес” ООД, „Тип-Топ Куриер” АД и „Стар Пост” ООД. </w:t>
      </w:r>
    </w:p>
    <w:p w:rsidR="006F7F9E" w:rsidRPr="001A3946" w:rsidRDefault="006F7F9E" w:rsidP="008627AB">
      <w:pPr>
        <w:spacing w:before="120" w:after="120"/>
        <w:ind w:right="-30" w:firstLine="708"/>
        <w:jc w:val="both"/>
        <w:rPr>
          <w:sz w:val="32"/>
          <w:szCs w:val="32"/>
        </w:rPr>
      </w:pPr>
      <w:r w:rsidRPr="001A3946">
        <w:rPr>
          <w:sz w:val="32"/>
          <w:szCs w:val="32"/>
        </w:rPr>
        <w:t>През 2016 г. приходите от изходящи международни пратки възлизат на около 23, 4 млн. лв., а общият им брой е приблизително 5 млн. бр. В сравнение с 2015 г. през 2016 г. приходите на международните пратки нарастват с 15%, а броят им със 7 %.</w:t>
      </w:r>
    </w:p>
    <w:p w:rsidR="006F7F9E" w:rsidRPr="001A3946" w:rsidRDefault="006F7F9E" w:rsidP="008627AB">
      <w:pPr>
        <w:spacing w:before="120" w:after="120"/>
        <w:ind w:right="-30" w:firstLine="708"/>
        <w:jc w:val="both"/>
        <w:rPr>
          <w:ins w:id="114" w:author="bstoeva" w:date="2017-07-18T13:11:00Z"/>
          <w:sz w:val="32"/>
          <w:szCs w:val="32"/>
        </w:rPr>
      </w:pPr>
      <w:r w:rsidRPr="001A3946">
        <w:rPr>
          <w:sz w:val="32"/>
          <w:szCs w:val="32"/>
        </w:rPr>
        <w:t xml:space="preserve">Приходите, реализирани от предоставяне на колетни пратки за страната и чужбина, общо възлизат на </w:t>
      </w:r>
      <w:del w:id="115" w:author="bstoeva" w:date="2017-07-25T09:43:00Z">
        <w:r w:rsidRPr="001A3946" w:rsidDel="00A7115B">
          <w:rPr>
            <w:sz w:val="32"/>
            <w:szCs w:val="32"/>
          </w:rPr>
          <w:delText>43,4</w:delText>
        </w:r>
      </w:del>
      <w:ins w:id="116" w:author="bstoeva" w:date="2017-07-25T09:43:00Z">
        <w:r>
          <w:rPr>
            <w:sz w:val="32"/>
            <w:szCs w:val="32"/>
          </w:rPr>
          <w:t>37,3</w:t>
        </w:r>
      </w:ins>
      <w:r w:rsidRPr="001A3946">
        <w:rPr>
          <w:sz w:val="32"/>
          <w:szCs w:val="32"/>
        </w:rPr>
        <w:t xml:space="preserve"> млн. лв., а броят им - на 9 млн.</w:t>
      </w:r>
    </w:p>
    <w:p w:rsidR="006F7F9E" w:rsidRDefault="0037028B" w:rsidP="008627AB">
      <w:pPr>
        <w:spacing w:before="120" w:after="120"/>
        <w:ind w:right="-30" w:firstLine="708"/>
        <w:jc w:val="both"/>
        <w:rPr>
          <w:sz w:val="32"/>
          <w:szCs w:val="32"/>
          <w:lang w:val="en-US"/>
        </w:rPr>
      </w:pPr>
      <w:ins w:id="117" w:author="didimitrov" w:date="2017-07-27T12:20:00Z">
        <w:r>
          <w:rPr>
            <w:noProof/>
            <w:sz w:val="32"/>
            <w:szCs w:val="32"/>
            <w:lang w:val="en-US" w:eastAsia="en-US"/>
            <w:rPrChange w:id="118">
              <w:rPr>
                <w:noProof/>
                <w:lang w:val="en-US" w:eastAsia="en-US"/>
              </w:rPr>
            </w:rPrChange>
          </w:rPr>
          <w:drawing>
            <wp:inline distT="0" distB="0" distL="0" distR="0">
              <wp:extent cx="4905375" cy="2619375"/>
              <wp:effectExtent l="19050" t="0" r="9525" b="0"/>
              <wp:docPr id="1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srcRect/>
                      <a:stretch>
                        <a:fillRect/>
                      </a:stretch>
                    </pic:blipFill>
                    <pic:spPr bwMode="auto">
                      <a:xfrm>
                        <a:off x="0" y="0"/>
                        <a:ext cx="4905375" cy="2619375"/>
                      </a:xfrm>
                      <a:prstGeom prst="rect">
                        <a:avLst/>
                      </a:prstGeom>
                      <a:noFill/>
                      <a:ln w="9525">
                        <a:noFill/>
                        <a:miter lim="800000"/>
                        <a:headEnd/>
                        <a:tailEnd/>
                      </a:ln>
                    </pic:spPr>
                  </pic:pic>
                </a:graphicData>
              </a:graphic>
            </wp:inline>
          </w:drawing>
        </w:r>
      </w:ins>
    </w:p>
    <w:p w:rsidR="006F7F9E" w:rsidRPr="00D82B8A" w:rsidRDefault="006F7F9E" w:rsidP="008C5743">
      <w:pPr>
        <w:tabs>
          <w:tab w:val="left" w:pos="90"/>
        </w:tabs>
        <w:ind w:right="-210"/>
        <w:rPr>
          <w:ins w:id="119" w:author="bstoeva" w:date="2017-07-20T15:57:00Z"/>
          <w:sz w:val="32"/>
          <w:szCs w:val="32"/>
        </w:rPr>
      </w:pPr>
      <w:ins w:id="120" w:author="bstoeva" w:date="2017-07-20T15:57:00Z">
        <w:r w:rsidRPr="00D82B8A">
          <w:rPr>
            <w:sz w:val="32"/>
            <w:szCs w:val="32"/>
          </w:rPr>
          <w:t xml:space="preserve">Фигура, изготвена по данни, получени в КРС към 28.04.2017 г. </w:t>
        </w:r>
      </w:ins>
    </w:p>
    <w:p w:rsidR="006F7F9E" w:rsidRPr="008C5743" w:rsidRDefault="006F7F9E" w:rsidP="008627AB">
      <w:pPr>
        <w:spacing w:before="120" w:after="120"/>
        <w:ind w:right="-30" w:firstLine="708"/>
        <w:jc w:val="both"/>
        <w:rPr>
          <w:sz w:val="32"/>
          <w:szCs w:val="32"/>
        </w:rPr>
      </w:pPr>
    </w:p>
    <w:p w:rsidR="006F7F9E" w:rsidRDefault="0037028B" w:rsidP="001E52C7">
      <w:pPr>
        <w:spacing w:before="120" w:after="120"/>
        <w:ind w:right="-210"/>
        <w:jc w:val="center"/>
      </w:pPr>
      <w:ins w:id="121" w:author="bstoeva" w:date="2017-07-18T13:11:00Z">
        <w:r>
          <w:rPr>
            <w:noProof/>
            <w:lang w:val="en-US" w:eastAsia="en-US"/>
          </w:rPr>
          <w:drawing>
            <wp:inline distT="0" distB="0" distL="0" distR="0">
              <wp:extent cx="5010150" cy="2524125"/>
              <wp:effectExtent l="19050" t="0" r="0" b="0"/>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srcRect/>
                      <a:stretch>
                        <a:fillRect/>
                      </a:stretch>
                    </pic:blipFill>
                    <pic:spPr bwMode="auto">
                      <a:xfrm>
                        <a:off x="0" y="0"/>
                        <a:ext cx="5010150" cy="2524125"/>
                      </a:xfrm>
                      <a:prstGeom prst="rect">
                        <a:avLst/>
                      </a:prstGeom>
                      <a:noFill/>
                      <a:ln w="9525">
                        <a:noFill/>
                        <a:miter lim="800000"/>
                        <a:headEnd/>
                        <a:tailEnd/>
                      </a:ln>
                    </pic:spPr>
                  </pic:pic>
                </a:graphicData>
              </a:graphic>
            </wp:inline>
          </w:drawing>
        </w:r>
      </w:ins>
    </w:p>
    <w:p w:rsidR="006F7F9E" w:rsidRDefault="006F7F9E" w:rsidP="008C5743">
      <w:pPr>
        <w:jc w:val="both"/>
        <w:rPr>
          <w:ins w:id="122" w:author="bstoeva" w:date="2017-07-20T15:57:00Z"/>
        </w:rPr>
      </w:pPr>
      <w:ins w:id="123" w:author="bstoeva" w:date="2017-07-20T15:57: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Pr="005027E4" w:rsidRDefault="006F7F9E" w:rsidP="001E52C7">
      <w:pPr>
        <w:spacing w:before="120" w:after="120"/>
        <w:ind w:right="-210"/>
        <w:jc w:val="center"/>
        <w:rPr>
          <w:b/>
          <w:bCs/>
          <w:i/>
          <w:iCs/>
        </w:rPr>
      </w:pPr>
    </w:p>
    <w:p w:rsidR="006F7F9E" w:rsidRPr="00D81B95" w:rsidRDefault="006F7F9E" w:rsidP="001E52C7">
      <w:pPr>
        <w:spacing w:before="120" w:after="120"/>
        <w:ind w:right="-210"/>
        <w:jc w:val="center"/>
        <w:rPr>
          <w:b/>
          <w:bCs/>
          <w:iCs/>
        </w:rPr>
      </w:pPr>
      <w:r w:rsidRPr="007119AF">
        <w:rPr>
          <w:b/>
          <w:bCs/>
          <w:iCs/>
        </w:rPr>
        <w:t xml:space="preserve">Фиг. 10  </w:t>
      </w:r>
    </w:p>
    <w:p w:rsidR="006F7F9E" w:rsidRPr="00567041" w:rsidRDefault="006F7F9E" w:rsidP="001E52C7">
      <w:pPr>
        <w:spacing w:before="120" w:after="120"/>
        <w:ind w:right="-210"/>
        <w:rPr>
          <w:b/>
          <w:bCs/>
          <w:i/>
          <w:iCs/>
          <w:sz w:val="32"/>
          <w:szCs w:val="32"/>
        </w:rPr>
      </w:pPr>
      <w:r w:rsidRPr="00567041">
        <w:rPr>
          <w:b/>
          <w:bCs/>
          <w:i/>
          <w:iCs/>
          <w:sz w:val="32"/>
          <w:szCs w:val="32"/>
        </w:rPr>
        <w:t xml:space="preserve">Източник: </w:t>
      </w:r>
      <w:r w:rsidRPr="00567041">
        <w:rPr>
          <w:bCs/>
          <w:i/>
          <w:iCs/>
          <w:sz w:val="32"/>
          <w:szCs w:val="32"/>
        </w:rPr>
        <w:t>Данни, подадени в КРС</w:t>
      </w:r>
    </w:p>
    <w:p w:rsidR="006F7F9E" w:rsidRPr="00567041" w:rsidRDefault="006F7F9E" w:rsidP="008627AB">
      <w:pPr>
        <w:spacing w:before="120" w:after="120"/>
        <w:ind w:right="-30" w:firstLine="708"/>
        <w:jc w:val="both"/>
        <w:rPr>
          <w:sz w:val="32"/>
          <w:szCs w:val="32"/>
        </w:rPr>
      </w:pPr>
      <w:r w:rsidRPr="00567041">
        <w:rPr>
          <w:sz w:val="32"/>
          <w:szCs w:val="32"/>
        </w:rPr>
        <w:t xml:space="preserve">От горната фигура е видно, че отчетените приходи от колетни пратки до 20 кг за страната за 2016 г. са нараснали с </w:t>
      </w:r>
      <w:del w:id="124" w:author="bstoeva" w:date="2017-07-25T09:44:00Z">
        <w:r w:rsidRPr="00567041" w:rsidDel="00A7115B">
          <w:rPr>
            <w:sz w:val="32"/>
            <w:szCs w:val="32"/>
          </w:rPr>
          <w:delText xml:space="preserve">64 </w:delText>
        </w:r>
      </w:del>
      <w:ins w:id="125" w:author="bstoeva" w:date="2017-07-25T09:44:00Z">
        <w:r>
          <w:rPr>
            <w:sz w:val="32"/>
            <w:szCs w:val="32"/>
          </w:rPr>
          <w:t>39</w:t>
        </w:r>
        <w:r w:rsidRPr="00567041">
          <w:rPr>
            <w:sz w:val="32"/>
            <w:szCs w:val="32"/>
          </w:rPr>
          <w:t xml:space="preserve"> </w:t>
        </w:r>
      </w:ins>
      <w:r w:rsidRPr="00567041">
        <w:rPr>
          <w:sz w:val="32"/>
          <w:szCs w:val="32"/>
        </w:rPr>
        <w:t xml:space="preserve">% в сравнение с 2015 г. Съгласно обобщените данни, около 40 % от всички приходи от колетни пратки за страната до 20 кг са формирани от колетни пратки, генерирани от електронна търговия. </w:t>
      </w:r>
    </w:p>
    <w:p w:rsidR="006F7F9E" w:rsidRPr="00567041" w:rsidRDefault="006F7F9E" w:rsidP="008627AB">
      <w:pPr>
        <w:spacing w:before="120" w:after="120"/>
        <w:ind w:right="-30" w:firstLine="708"/>
        <w:jc w:val="both"/>
        <w:rPr>
          <w:sz w:val="32"/>
          <w:szCs w:val="32"/>
        </w:rPr>
      </w:pPr>
      <w:r w:rsidRPr="00567041">
        <w:rPr>
          <w:sz w:val="32"/>
          <w:szCs w:val="32"/>
        </w:rPr>
        <w:t xml:space="preserve">Както през предходната 2015 г. така и през 2016 г. нарастването на приходите от услугите, включени в обхвата на УПУ основно се дължи на нарастването на приходите от приети и доставени пощенски колети за страната до 20 кг от „Еконт Експрес” ООД. За 2016 г. пощенският оператор отчита увеличение с около 40 % на  броя на колетните пратки за страната и ръст на приходите от </w:t>
      </w:r>
      <w:del w:id="126" w:author="bstoeva" w:date="2017-07-25T09:44:00Z">
        <w:r w:rsidRPr="00567041" w:rsidDel="00A7115B">
          <w:rPr>
            <w:sz w:val="32"/>
            <w:szCs w:val="32"/>
          </w:rPr>
          <w:delText xml:space="preserve">66 </w:delText>
        </w:r>
      </w:del>
      <w:ins w:id="127" w:author="Iuliia Viktorova Bizheva" w:date="2017-07-18T11:54:00Z">
        <w:del w:id="128" w:author="bstoeva" w:date="2017-07-25T09:44:00Z">
          <w:r w:rsidRPr="00567041" w:rsidDel="00A7115B">
            <w:rPr>
              <w:sz w:val="32"/>
              <w:szCs w:val="32"/>
            </w:rPr>
            <w:delText xml:space="preserve"> </w:delText>
          </w:r>
        </w:del>
      </w:ins>
      <w:ins w:id="129" w:author="bstoeva" w:date="2017-07-25T09:44:00Z">
        <w:r>
          <w:rPr>
            <w:sz w:val="32"/>
            <w:szCs w:val="32"/>
          </w:rPr>
          <w:t>39</w:t>
        </w:r>
        <w:r w:rsidRPr="00567041">
          <w:rPr>
            <w:sz w:val="32"/>
            <w:szCs w:val="32"/>
          </w:rPr>
          <w:t xml:space="preserve"> </w:t>
        </w:r>
      </w:ins>
      <w:r w:rsidRPr="00567041">
        <w:rPr>
          <w:sz w:val="32"/>
          <w:szCs w:val="32"/>
        </w:rPr>
        <w:t>% от тази услуга в сравнение с предходния отчетен период (01.01.-31.12.2015 г.). За 2016 г. „Спиди“ АД отчита брой и приходи единствено от предоставяне на колетни пратки до 20 кг за страната, които в едногодишен период са нараснали близо 3 пъти. С незначителни дялове в пазарния сегмент на колетните пратки за страната до 20 кг са броя и приходите, реализирани от„МИБМ Експрес” ООД, „Тип-Топ Куриер” АД и „Стар Пост” ООД.</w:t>
      </w:r>
    </w:p>
    <w:p w:rsidR="006F7F9E" w:rsidRPr="00567041" w:rsidRDefault="006F7F9E" w:rsidP="003411B1">
      <w:pPr>
        <w:ind w:right="-30" w:firstLine="706"/>
        <w:jc w:val="both"/>
        <w:rPr>
          <w:sz w:val="32"/>
          <w:szCs w:val="32"/>
        </w:rPr>
      </w:pPr>
      <w:r w:rsidRPr="00567041">
        <w:rPr>
          <w:sz w:val="32"/>
          <w:szCs w:val="32"/>
        </w:rPr>
        <w:t>През 2016 г. услугата „пощенски колети до 20 кг за чужбина” е предоставяна основно от БП. В сравнение с 2015 г. се наблюдава ръст на приходите от тази услуга в размер на 5 %.</w:t>
      </w:r>
    </w:p>
    <w:p w:rsidR="006F7F9E" w:rsidRPr="00567041" w:rsidRDefault="006F7F9E" w:rsidP="003411B1">
      <w:pPr>
        <w:ind w:right="-210" w:firstLine="706"/>
        <w:jc w:val="both"/>
        <w:rPr>
          <w:sz w:val="32"/>
          <w:szCs w:val="32"/>
          <w:highlight w:val="yellow"/>
        </w:rPr>
      </w:pPr>
    </w:p>
    <w:p w:rsidR="006F7F9E" w:rsidRPr="002D6ABF" w:rsidRDefault="006F7F9E" w:rsidP="001E52C7">
      <w:pPr>
        <w:spacing w:before="120" w:after="120"/>
        <w:ind w:right="-210"/>
        <w:jc w:val="both"/>
        <w:rPr>
          <w:sz w:val="32"/>
          <w:szCs w:val="32"/>
        </w:rPr>
      </w:pPr>
      <w:r w:rsidRPr="002D6ABF">
        <w:rPr>
          <w:b/>
          <w:bCs/>
          <w:sz w:val="32"/>
          <w:szCs w:val="32"/>
        </w:rPr>
        <w:t>4. Състояние на конкуренцията при УПУ</w:t>
      </w:r>
    </w:p>
    <w:p w:rsidR="006F7F9E" w:rsidRPr="003411B1" w:rsidRDefault="006F7F9E" w:rsidP="003411B1">
      <w:pPr>
        <w:autoSpaceDE w:val="0"/>
        <w:autoSpaceDN w:val="0"/>
        <w:adjustRightInd w:val="0"/>
        <w:ind w:firstLine="706"/>
        <w:jc w:val="both"/>
        <w:rPr>
          <w:color w:val="000000"/>
          <w:sz w:val="32"/>
          <w:szCs w:val="32"/>
        </w:rPr>
      </w:pPr>
      <w:r w:rsidRPr="003411B1">
        <w:rPr>
          <w:color w:val="000000"/>
          <w:sz w:val="32"/>
          <w:szCs w:val="32"/>
        </w:rPr>
        <w:t>В пазарния сегмент на УПУ през 2016 г. се наблюдава засилена конкуренция между двама основни участника – БП и „Еконт Експрес” ООД.</w:t>
      </w:r>
      <w:r>
        <w:rPr>
          <w:color w:val="000000"/>
          <w:sz w:val="32"/>
          <w:szCs w:val="32"/>
        </w:rPr>
        <w:t xml:space="preserve"> </w:t>
      </w:r>
      <w:r w:rsidRPr="003411B1">
        <w:rPr>
          <w:color w:val="000000"/>
          <w:sz w:val="32"/>
          <w:szCs w:val="32"/>
        </w:rPr>
        <w:t xml:space="preserve">Свидетелство за това </w:t>
      </w:r>
      <w:del w:id="130" w:author="bstoeva" w:date="2017-07-25T09:17:00Z">
        <w:r w:rsidRPr="003411B1" w:rsidDel="003411B1">
          <w:rPr>
            <w:color w:val="000000"/>
            <w:sz w:val="32"/>
            <w:szCs w:val="32"/>
          </w:rPr>
          <w:delText xml:space="preserve">са </w:delText>
        </w:r>
      </w:del>
      <w:ins w:id="131" w:author="bstoeva" w:date="2017-07-25T09:17:00Z">
        <w:r>
          <w:rPr>
            <w:color w:val="000000"/>
            <w:sz w:val="32"/>
            <w:szCs w:val="32"/>
          </w:rPr>
          <w:t>е</w:t>
        </w:r>
        <w:r w:rsidRPr="003411B1">
          <w:rPr>
            <w:color w:val="000000"/>
            <w:sz w:val="32"/>
            <w:szCs w:val="32"/>
          </w:rPr>
          <w:t xml:space="preserve"> </w:t>
        </w:r>
      </w:ins>
      <w:del w:id="132" w:author="bstoeva" w:date="2017-07-25T09:17:00Z">
        <w:r w:rsidRPr="003411B1" w:rsidDel="003411B1">
          <w:rPr>
            <w:color w:val="000000"/>
            <w:sz w:val="32"/>
            <w:szCs w:val="32"/>
          </w:rPr>
          <w:delText>почти изравнените</w:delText>
        </w:r>
      </w:del>
      <w:ins w:id="133" w:author="bstoeva" w:date="2017-07-25T09:17:00Z">
        <w:r>
          <w:rPr>
            <w:color w:val="000000"/>
            <w:sz w:val="32"/>
            <w:szCs w:val="32"/>
          </w:rPr>
          <w:t>догонващият</w:t>
        </w:r>
      </w:ins>
      <w:r w:rsidRPr="003411B1">
        <w:rPr>
          <w:color w:val="000000"/>
          <w:sz w:val="32"/>
          <w:szCs w:val="32"/>
        </w:rPr>
        <w:t xml:space="preserve"> пазар</w:t>
      </w:r>
      <w:ins w:id="134" w:author="bstoeva" w:date="2017-07-25T09:17:00Z">
        <w:r>
          <w:rPr>
            <w:color w:val="000000"/>
            <w:sz w:val="32"/>
            <w:szCs w:val="32"/>
          </w:rPr>
          <w:t>е</w:t>
        </w:r>
      </w:ins>
      <w:r w:rsidRPr="003411B1">
        <w:rPr>
          <w:color w:val="000000"/>
          <w:sz w:val="32"/>
          <w:szCs w:val="32"/>
        </w:rPr>
        <w:t>н</w:t>
      </w:r>
      <w:del w:id="135" w:author="bstoeva" w:date="2017-07-25T09:17:00Z">
        <w:r w:rsidRPr="003411B1" w:rsidDel="003411B1">
          <w:rPr>
            <w:color w:val="000000"/>
            <w:sz w:val="32"/>
            <w:szCs w:val="32"/>
          </w:rPr>
          <w:delText>и</w:delText>
        </w:r>
      </w:del>
      <w:r w:rsidRPr="003411B1">
        <w:rPr>
          <w:color w:val="000000"/>
          <w:sz w:val="32"/>
          <w:szCs w:val="32"/>
        </w:rPr>
        <w:t xml:space="preserve"> дял</w:t>
      </w:r>
      <w:del w:id="136" w:author="bstoeva" w:date="2017-07-25T09:18:00Z">
        <w:r w:rsidRPr="003411B1" w:rsidDel="003411B1">
          <w:rPr>
            <w:color w:val="000000"/>
            <w:sz w:val="32"/>
            <w:szCs w:val="32"/>
          </w:rPr>
          <w:delText>ове</w:delText>
        </w:r>
      </w:del>
      <w:r w:rsidRPr="003411B1">
        <w:rPr>
          <w:color w:val="000000"/>
          <w:sz w:val="32"/>
          <w:szCs w:val="32"/>
        </w:rPr>
        <w:t xml:space="preserve"> на</w:t>
      </w:r>
      <w:r>
        <w:rPr>
          <w:color w:val="000000"/>
          <w:sz w:val="32"/>
          <w:szCs w:val="32"/>
        </w:rPr>
        <w:t xml:space="preserve"> </w:t>
      </w:r>
      <w:ins w:id="137" w:author="bstoeva" w:date="2017-07-25T09:18:00Z">
        <w:r w:rsidRPr="003411B1">
          <w:rPr>
            <w:color w:val="000000"/>
            <w:sz w:val="32"/>
            <w:szCs w:val="32"/>
          </w:rPr>
          <w:t>„Еконт Експрес” ООД</w:t>
        </w:r>
      </w:ins>
      <w:del w:id="138" w:author="bstoeva" w:date="2017-07-25T09:18:00Z">
        <w:r w:rsidDel="003411B1">
          <w:rPr>
            <w:color w:val="000000"/>
            <w:sz w:val="32"/>
            <w:szCs w:val="32"/>
          </w:rPr>
          <w:delText>тези участници</w:delText>
        </w:r>
      </w:del>
      <w:r>
        <w:rPr>
          <w:color w:val="000000"/>
          <w:sz w:val="32"/>
          <w:szCs w:val="32"/>
        </w:rPr>
        <w:t>.</w:t>
      </w:r>
    </w:p>
    <w:p w:rsidR="006F7F9E" w:rsidRDefault="0037028B" w:rsidP="001E52C7">
      <w:pPr>
        <w:autoSpaceDE w:val="0"/>
        <w:autoSpaceDN w:val="0"/>
        <w:adjustRightInd w:val="0"/>
        <w:spacing w:before="120" w:after="120"/>
        <w:ind w:right="-210" w:firstLine="708"/>
        <w:jc w:val="both"/>
        <w:rPr>
          <w:color w:val="000000"/>
          <w:sz w:val="32"/>
          <w:szCs w:val="32"/>
        </w:rPr>
      </w:pPr>
      <w:ins w:id="139" w:author="didimitrov" w:date="2017-07-27T12:20:00Z">
        <w:r>
          <w:rPr>
            <w:noProof/>
            <w:color w:val="000000"/>
            <w:sz w:val="32"/>
            <w:szCs w:val="32"/>
            <w:lang w:val="en-US" w:eastAsia="en-US"/>
            <w:rPrChange w:id="140">
              <w:rPr>
                <w:noProof/>
                <w:lang w:val="en-US" w:eastAsia="en-US"/>
              </w:rPr>
            </w:rPrChange>
          </w:rPr>
          <w:drawing>
            <wp:inline distT="0" distB="0" distL="0" distR="0">
              <wp:extent cx="4962525" cy="2952750"/>
              <wp:effectExtent l="19050" t="0" r="9525" b="0"/>
              <wp:docPr id="2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srcRect/>
                      <a:stretch>
                        <a:fillRect/>
                      </a:stretch>
                    </pic:blipFill>
                    <pic:spPr bwMode="auto">
                      <a:xfrm>
                        <a:off x="0" y="0"/>
                        <a:ext cx="4962525" cy="2952750"/>
                      </a:xfrm>
                      <a:prstGeom prst="rect">
                        <a:avLst/>
                      </a:prstGeom>
                      <a:noFill/>
                      <a:ln w="9525">
                        <a:noFill/>
                        <a:miter lim="800000"/>
                        <a:headEnd/>
                        <a:tailEnd/>
                      </a:ln>
                    </pic:spPr>
                  </pic:pic>
                </a:graphicData>
              </a:graphic>
            </wp:inline>
          </w:drawing>
        </w:r>
      </w:ins>
    </w:p>
    <w:p w:rsidR="006F7F9E" w:rsidRDefault="006F7F9E" w:rsidP="008C5743">
      <w:pPr>
        <w:tabs>
          <w:tab w:val="left" w:pos="90"/>
        </w:tabs>
        <w:ind w:right="-210"/>
        <w:rPr>
          <w:sz w:val="32"/>
          <w:szCs w:val="32"/>
        </w:rPr>
      </w:pPr>
    </w:p>
    <w:p w:rsidR="006F7F9E" w:rsidRPr="00D82B8A" w:rsidRDefault="006F7F9E" w:rsidP="008C5743">
      <w:pPr>
        <w:tabs>
          <w:tab w:val="left" w:pos="90"/>
        </w:tabs>
        <w:ind w:right="-210"/>
        <w:rPr>
          <w:ins w:id="141" w:author="bstoeva" w:date="2017-07-20T15:57:00Z"/>
          <w:sz w:val="32"/>
          <w:szCs w:val="32"/>
        </w:rPr>
      </w:pPr>
      <w:ins w:id="142" w:author="bstoeva" w:date="2017-07-20T15:57:00Z">
        <w:r w:rsidRPr="00D82B8A">
          <w:rPr>
            <w:sz w:val="32"/>
            <w:szCs w:val="32"/>
          </w:rPr>
          <w:t xml:space="preserve">Фигура, изготвена по данни, получени в КРС към 28.04.2017 г. </w:t>
        </w:r>
      </w:ins>
    </w:p>
    <w:p w:rsidR="006F7F9E" w:rsidRPr="002D6ABF" w:rsidRDefault="006F7F9E" w:rsidP="001E52C7">
      <w:pPr>
        <w:autoSpaceDE w:val="0"/>
        <w:autoSpaceDN w:val="0"/>
        <w:adjustRightInd w:val="0"/>
        <w:spacing w:before="120" w:after="120"/>
        <w:ind w:right="-210" w:firstLine="708"/>
        <w:jc w:val="both"/>
        <w:rPr>
          <w:color w:val="000000"/>
          <w:sz w:val="32"/>
          <w:szCs w:val="32"/>
        </w:rPr>
      </w:pPr>
    </w:p>
    <w:p w:rsidR="006F7F9E" w:rsidRPr="00C5634D" w:rsidRDefault="0037028B" w:rsidP="001E52C7">
      <w:pPr>
        <w:pStyle w:val="Default"/>
        <w:spacing w:before="120" w:after="120"/>
        <w:ind w:right="-210"/>
        <w:jc w:val="center"/>
        <w:rPr>
          <w:rFonts w:ascii="Times New Roman" w:hAnsi="Times New Roman" w:cs="Times New Roman"/>
          <w:lang w:val="en-US"/>
        </w:rPr>
      </w:pPr>
      <w:ins w:id="143" w:author="bstoeva" w:date="2017-07-18T13:11:00Z">
        <w:r>
          <w:rPr>
            <w:rFonts w:ascii="Times New Roman" w:hAnsi="Times New Roman" w:cs="Times New Roman"/>
            <w:noProof/>
            <w:lang w:val="en-US" w:eastAsia="en-US"/>
            <w:rPrChange w:id="144">
              <w:rPr>
                <w:rFonts w:ascii="Times New Roman" w:hAnsi="Times New Roman" w:cs="Times New Roman"/>
                <w:noProof/>
                <w:color w:val="auto"/>
                <w:lang w:val="en-US" w:eastAsia="en-US"/>
              </w:rPr>
            </w:rPrChange>
          </w:rPr>
          <w:drawing>
            <wp:inline distT="0" distB="0" distL="0" distR="0">
              <wp:extent cx="4972050" cy="2943225"/>
              <wp:effectExtent l="19050" t="0" r="0" b="0"/>
              <wp:docPr id="2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4972050" cy="2943225"/>
                      </a:xfrm>
                      <a:prstGeom prst="rect">
                        <a:avLst/>
                      </a:prstGeom>
                      <a:noFill/>
                      <a:ln w="9525">
                        <a:noFill/>
                        <a:miter lim="800000"/>
                        <a:headEnd/>
                        <a:tailEnd/>
                      </a:ln>
                    </pic:spPr>
                  </pic:pic>
                </a:graphicData>
              </a:graphic>
            </wp:inline>
          </w:drawing>
        </w:r>
      </w:ins>
    </w:p>
    <w:p w:rsidR="006F7F9E" w:rsidRDefault="006F7F9E" w:rsidP="008C5743">
      <w:pPr>
        <w:jc w:val="both"/>
        <w:rPr>
          <w:ins w:id="145" w:author="bstoeva" w:date="2017-07-20T15:57:00Z"/>
        </w:rPr>
      </w:pPr>
      <w:ins w:id="146" w:author="bstoeva" w:date="2017-07-20T15:57:00Z">
        <w:r>
          <w:rPr>
            <w:sz w:val="32"/>
            <w:szCs w:val="32"/>
          </w:rPr>
          <w:t>Фигура</w:t>
        </w:r>
        <w:r w:rsidRPr="00D47277">
          <w:rPr>
            <w:sz w:val="32"/>
            <w:szCs w:val="32"/>
          </w:rPr>
          <w:t xml:space="preserve">, </w:t>
        </w:r>
        <w:r>
          <w:rPr>
            <w:sz w:val="32"/>
            <w:szCs w:val="32"/>
          </w:rPr>
          <w:t xml:space="preserve">изготвена след представените </w:t>
        </w:r>
        <w:r w:rsidRPr="00D47277">
          <w:rPr>
            <w:sz w:val="32"/>
            <w:szCs w:val="32"/>
          </w:rPr>
          <w:t>корекции</w:t>
        </w:r>
        <w:r>
          <w:rPr>
            <w:sz w:val="32"/>
            <w:szCs w:val="32"/>
          </w:rPr>
          <w:t xml:space="preserve"> от </w:t>
        </w:r>
        <w:r w:rsidRPr="00D82B8A">
          <w:rPr>
            <w:sz w:val="32"/>
            <w:szCs w:val="32"/>
          </w:rPr>
          <w:t xml:space="preserve">„Еконт Експрес” ООД  с писмо вх. № </w:t>
        </w:r>
        <w:r>
          <w:rPr>
            <w:sz w:val="32"/>
            <w:szCs w:val="32"/>
          </w:rPr>
          <w:t>12-01-2103/13.07.2017 г.</w:t>
        </w:r>
      </w:ins>
    </w:p>
    <w:p w:rsidR="006F7F9E" w:rsidRPr="00096B4D" w:rsidRDefault="006F7F9E" w:rsidP="001E52C7">
      <w:pPr>
        <w:spacing w:before="120" w:after="120"/>
        <w:ind w:right="-210"/>
        <w:jc w:val="center"/>
        <w:rPr>
          <w:b/>
          <w:bCs/>
          <w:iCs/>
        </w:rPr>
      </w:pPr>
      <w:r w:rsidRPr="007119AF">
        <w:rPr>
          <w:b/>
          <w:bCs/>
          <w:iCs/>
        </w:rPr>
        <w:t xml:space="preserve">Фиг. 12  </w:t>
      </w:r>
    </w:p>
    <w:p w:rsidR="006F7F9E" w:rsidRPr="00D26B96" w:rsidRDefault="006F7F9E" w:rsidP="001E52C7">
      <w:pPr>
        <w:spacing w:before="120" w:after="120"/>
        <w:ind w:right="-210"/>
        <w:rPr>
          <w:b/>
          <w:bCs/>
          <w:i/>
          <w:iCs/>
          <w:sz w:val="32"/>
          <w:szCs w:val="32"/>
        </w:rPr>
      </w:pPr>
      <w:r w:rsidRPr="00D26B96">
        <w:rPr>
          <w:b/>
          <w:bCs/>
          <w:i/>
          <w:iCs/>
          <w:sz w:val="32"/>
          <w:szCs w:val="32"/>
        </w:rPr>
        <w:t xml:space="preserve">Източник: </w:t>
      </w:r>
      <w:r w:rsidRPr="00D26B96">
        <w:rPr>
          <w:bCs/>
          <w:i/>
          <w:iCs/>
          <w:sz w:val="32"/>
          <w:szCs w:val="32"/>
        </w:rPr>
        <w:t>Данни, подадени в КРС</w:t>
      </w:r>
    </w:p>
    <w:p w:rsidR="006F7F9E" w:rsidRPr="00D26B96" w:rsidRDefault="006F7F9E" w:rsidP="001E52C7">
      <w:pPr>
        <w:ind w:right="-210" w:firstLine="708"/>
        <w:jc w:val="both"/>
        <w:outlineLvl w:val="0"/>
        <w:rPr>
          <w:bCs/>
          <w:sz w:val="32"/>
          <w:szCs w:val="32"/>
        </w:rPr>
      </w:pPr>
      <w:r w:rsidRPr="00D26B96">
        <w:rPr>
          <w:bCs/>
          <w:sz w:val="32"/>
          <w:szCs w:val="32"/>
        </w:rPr>
        <w:t xml:space="preserve">Според данните на фиг. 12, пазарният дял на БП е </w:t>
      </w:r>
      <w:del w:id="147" w:author="bstoeva" w:date="2017-07-25T09:44:00Z">
        <w:r w:rsidRPr="00D26B96" w:rsidDel="00A7115B">
          <w:rPr>
            <w:bCs/>
            <w:sz w:val="32"/>
            <w:szCs w:val="32"/>
          </w:rPr>
          <w:delText xml:space="preserve">49 </w:delText>
        </w:r>
      </w:del>
      <w:ins w:id="148" w:author="bstoeva" w:date="2017-07-25T09:44:00Z">
        <w:r>
          <w:rPr>
            <w:bCs/>
            <w:sz w:val="32"/>
            <w:szCs w:val="32"/>
          </w:rPr>
          <w:t>53</w:t>
        </w:r>
        <w:r w:rsidRPr="00D26B96">
          <w:rPr>
            <w:bCs/>
            <w:sz w:val="32"/>
            <w:szCs w:val="32"/>
          </w:rPr>
          <w:t xml:space="preserve"> </w:t>
        </w:r>
      </w:ins>
      <w:r w:rsidRPr="00D26B96">
        <w:rPr>
          <w:bCs/>
          <w:sz w:val="32"/>
          <w:szCs w:val="32"/>
        </w:rPr>
        <w:t xml:space="preserve">%, който в сравнение предходната 2015 г. е намалял </w:t>
      </w:r>
      <w:ins w:id="149" w:author="bstoeva" w:date="2017-07-18T13:11:00Z">
        <w:r w:rsidRPr="00D26B96">
          <w:rPr>
            <w:bCs/>
            <w:sz w:val="32"/>
            <w:szCs w:val="32"/>
          </w:rPr>
          <w:t>със</w:t>
        </w:r>
      </w:ins>
      <w:r w:rsidRPr="00D26B96">
        <w:rPr>
          <w:bCs/>
          <w:sz w:val="32"/>
          <w:szCs w:val="32"/>
        </w:rPr>
        <w:t xml:space="preserve"> </w:t>
      </w:r>
      <w:del w:id="150" w:author="bstoeva" w:date="2017-07-25T09:44:00Z">
        <w:r w:rsidRPr="00D26B96" w:rsidDel="00A7115B">
          <w:rPr>
            <w:bCs/>
            <w:sz w:val="32"/>
            <w:szCs w:val="32"/>
          </w:rPr>
          <w:delText xml:space="preserve">11 </w:delText>
        </w:r>
      </w:del>
      <w:ins w:id="151" w:author="Iuliia Viktorova Bizheva" w:date="2017-07-18T11:21:00Z">
        <w:del w:id="152" w:author="bstoeva" w:date="2017-07-25T09:44:00Z">
          <w:r w:rsidRPr="00D26B96" w:rsidDel="00A7115B">
            <w:rPr>
              <w:bCs/>
              <w:sz w:val="32"/>
              <w:szCs w:val="32"/>
            </w:rPr>
            <w:delText xml:space="preserve"> </w:delText>
          </w:r>
        </w:del>
      </w:ins>
      <w:ins w:id="153" w:author="bstoeva" w:date="2017-07-25T09:44:00Z">
        <w:r>
          <w:rPr>
            <w:bCs/>
            <w:sz w:val="32"/>
            <w:szCs w:val="32"/>
          </w:rPr>
          <w:t>7</w:t>
        </w:r>
        <w:r w:rsidRPr="00D26B96">
          <w:rPr>
            <w:bCs/>
            <w:sz w:val="32"/>
            <w:szCs w:val="32"/>
          </w:rPr>
          <w:t xml:space="preserve">  </w:t>
        </w:r>
      </w:ins>
      <w:r w:rsidRPr="00D26B96">
        <w:rPr>
          <w:bCs/>
          <w:sz w:val="32"/>
          <w:szCs w:val="32"/>
        </w:rPr>
        <w:t xml:space="preserve">процентни пункта. Загубеният  пазарен дял на БП е завзет от „Еконт Експрес” ООД, чийто  дял е  </w:t>
      </w:r>
      <w:del w:id="154" w:author="bstoeva" w:date="2017-07-25T09:44:00Z">
        <w:r w:rsidRPr="00D26B96" w:rsidDel="00A7115B">
          <w:rPr>
            <w:bCs/>
            <w:sz w:val="32"/>
            <w:szCs w:val="32"/>
          </w:rPr>
          <w:delText>46</w:delText>
        </w:r>
      </w:del>
      <w:ins w:id="155" w:author="bstoeva" w:date="2017-07-25T09:44:00Z">
        <w:r>
          <w:rPr>
            <w:bCs/>
            <w:sz w:val="32"/>
            <w:szCs w:val="32"/>
          </w:rPr>
          <w:t>42</w:t>
        </w:r>
      </w:ins>
      <w:r w:rsidRPr="00D26B96">
        <w:rPr>
          <w:bCs/>
          <w:sz w:val="32"/>
          <w:szCs w:val="32"/>
        </w:rPr>
        <w:t>%.</w:t>
      </w:r>
    </w:p>
    <w:p w:rsidR="006F7F9E" w:rsidRPr="00D26B96" w:rsidRDefault="006F7F9E" w:rsidP="001E52C7">
      <w:pPr>
        <w:ind w:right="-210" w:firstLine="708"/>
        <w:jc w:val="both"/>
        <w:outlineLvl w:val="0"/>
        <w:rPr>
          <w:bCs/>
          <w:sz w:val="32"/>
          <w:szCs w:val="32"/>
        </w:rPr>
      </w:pPr>
      <w:r w:rsidRPr="00D26B96">
        <w:rPr>
          <w:bCs/>
          <w:sz w:val="32"/>
          <w:szCs w:val="32"/>
        </w:rPr>
        <w:t>Спрямо предходния отчетен период „МиБМ Експрес” ООД запазва непроменен пазарен дял от 3 %. Дейност и приходи от предоставени услуги от обхвата на УПУ отчита и „Спиди“ АД, но заедно със „Стар Пост” ООД и „Тип Топ Куриер“ АД формират общ пазарен дял от 2 % (представен като „други“ на фиг. 13).</w:t>
      </w:r>
    </w:p>
    <w:p w:rsidR="006F7F9E" w:rsidRPr="002D6ABF" w:rsidRDefault="006F7F9E" w:rsidP="001E52C7">
      <w:pPr>
        <w:ind w:right="-210" w:firstLine="708"/>
        <w:jc w:val="both"/>
        <w:outlineLvl w:val="0"/>
        <w:rPr>
          <w:bCs/>
          <w:sz w:val="32"/>
          <w:szCs w:val="32"/>
        </w:rPr>
      </w:pPr>
      <w:r w:rsidRPr="002D6ABF">
        <w:rPr>
          <w:bCs/>
          <w:sz w:val="32"/>
          <w:szCs w:val="32"/>
        </w:rPr>
        <w:t>Въпреки нарасналата пазарна мощ на „Еконт Експрес” ООД за сметка на тази на БП, през 2016 г., за поредна година конкуренцията в този пазарен сегмент, измерена чрез индекса HHI</w:t>
      </w:r>
      <w:r w:rsidRPr="002D6ABF">
        <w:rPr>
          <w:rStyle w:val="FootnoteReference"/>
          <w:bCs/>
          <w:sz w:val="32"/>
          <w:szCs w:val="32"/>
        </w:rPr>
        <w:footnoteReference w:id="5"/>
      </w:r>
      <w:r w:rsidRPr="002D6ABF">
        <w:rPr>
          <w:bCs/>
          <w:sz w:val="32"/>
          <w:szCs w:val="32"/>
        </w:rPr>
        <w:t xml:space="preserve"> и коефициента CR4</w:t>
      </w:r>
      <w:r w:rsidRPr="002D6ABF">
        <w:rPr>
          <w:rStyle w:val="FootnoteReference"/>
          <w:bCs/>
          <w:sz w:val="32"/>
          <w:szCs w:val="32"/>
        </w:rPr>
        <w:footnoteReference w:id="6"/>
      </w:r>
      <w:r w:rsidRPr="002D6ABF">
        <w:rPr>
          <w:bCs/>
          <w:sz w:val="32"/>
          <w:szCs w:val="32"/>
        </w:rPr>
        <w:t xml:space="preserve">, се характеризира като слаба, с високо ниво на концентрация. </w:t>
      </w:r>
    </w:p>
    <w:p w:rsidR="006F7F9E" w:rsidRPr="002D6ABF" w:rsidRDefault="006F7F9E" w:rsidP="001E52C7">
      <w:pPr>
        <w:ind w:right="-210" w:firstLine="708"/>
        <w:jc w:val="both"/>
        <w:outlineLvl w:val="0"/>
        <w:rPr>
          <w:bCs/>
          <w:sz w:val="32"/>
          <w:szCs w:val="32"/>
        </w:rPr>
      </w:pPr>
      <w:r w:rsidRPr="002D6ABF">
        <w:rPr>
          <w:bCs/>
          <w:sz w:val="32"/>
          <w:szCs w:val="32"/>
        </w:rPr>
        <w:t xml:space="preserve">БП е реализирал 86 % от всички отчетени приходи за страната от кореспондентски пратки до 2 кг; 92 % от всички приходи от печатни произведения; 98 % от всички приходи от международни услуги от обхвата на УПУ. „Еконт Експрес” ООД е лидер при предоставяне на услугата пощенски колети за страната до 20 кг – с дял от около </w:t>
      </w:r>
      <w:del w:id="156" w:author="bstoeva" w:date="2017-07-25T09:44:00Z">
        <w:r w:rsidRPr="002D6ABF" w:rsidDel="00A7115B">
          <w:rPr>
            <w:bCs/>
            <w:sz w:val="32"/>
            <w:szCs w:val="32"/>
          </w:rPr>
          <w:delText xml:space="preserve">95 </w:delText>
        </w:r>
      </w:del>
      <w:ins w:id="157" w:author="bstoeva" w:date="2017-07-25T09:44:00Z">
        <w:r>
          <w:rPr>
            <w:bCs/>
            <w:sz w:val="32"/>
            <w:szCs w:val="32"/>
          </w:rPr>
          <w:t>94</w:t>
        </w:r>
        <w:r w:rsidRPr="002D6ABF">
          <w:rPr>
            <w:bCs/>
            <w:sz w:val="32"/>
            <w:szCs w:val="32"/>
          </w:rPr>
          <w:t xml:space="preserve"> </w:t>
        </w:r>
      </w:ins>
      <w:r w:rsidRPr="002D6ABF">
        <w:rPr>
          <w:bCs/>
          <w:sz w:val="32"/>
          <w:szCs w:val="32"/>
        </w:rPr>
        <w:t>% от всички отчетените приходи от тази услуга за страната.</w:t>
      </w:r>
    </w:p>
    <w:sectPr w:rsidR="006F7F9E" w:rsidRPr="002D6ABF" w:rsidSect="003F4C09">
      <w:headerReference w:type="default" r:id="rId31"/>
      <w:footerReference w:type="default" r:id="rId32"/>
      <w:headerReference w:type="first" r:id="rId33"/>
      <w:pgSz w:w="11906" w:h="16838"/>
      <w:pgMar w:top="990" w:right="1226" w:bottom="45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BB" w:rsidRDefault="000C7FBB" w:rsidP="008B30C5">
      <w:r>
        <w:separator/>
      </w:r>
    </w:p>
  </w:endnote>
  <w:endnote w:type="continuationSeparator" w:id="0">
    <w:p w:rsidR="000C7FBB" w:rsidRDefault="000C7FBB" w:rsidP="008B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6" w:rsidRDefault="000C7FBB">
    <w:pPr>
      <w:pStyle w:val="Footer"/>
      <w:jc w:val="right"/>
    </w:pPr>
    <w:r>
      <w:fldChar w:fldCharType="begin"/>
    </w:r>
    <w:r>
      <w:instrText xml:space="preserve"> PAGE   \* MERGEFORMAT </w:instrText>
    </w:r>
    <w:r>
      <w:fldChar w:fldCharType="separate"/>
    </w:r>
    <w:r w:rsidR="0064356F">
      <w:rPr>
        <w:noProof/>
      </w:rPr>
      <w:t>15</w:t>
    </w:r>
    <w:r>
      <w:rPr>
        <w:noProof/>
      </w:rPr>
      <w:fldChar w:fldCharType="end"/>
    </w:r>
  </w:p>
  <w:p w:rsidR="00440406" w:rsidRDefault="0044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BB" w:rsidRDefault="000C7FBB" w:rsidP="008B30C5">
      <w:r>
        <w:separator/>
      </w:r>
    </w:p>
  </w:footnote>
  <w:footnote w:type="continuationSeparator" w:id="0">
    <w:p w:rsidR="000C7FBB" w:rsidRDefault="000C7FBB" w:rsidP="008B30C5">
      <w:r>
        <w:continuationSeparator/>
      </w:r>
    </w:p>
  </w:footnote>
  <w:footnote w:id="1">
    <w:p w:rsidR="00440406" w:rsidRDefault="00440406" w:rsidP="00EB5BAC">
      <w:pPr>
        <w:pStyle w:val="FootnoteText"/>
      </w:pPr>
      <w:r w:rsidRPr="00A81422">
        <w:rPr>
          <w:rStyle w:val="FootnoteReference"/>
          <w:sz w:val="18"/>
          <w:szCs w:val="18"/>
        </w:rPr>
        <w:footnoteRef/>
      </w:r>
      <w:r w:rsidRPr="00A81422">
        <w:rPr>
          <w:rStyle w:val="FootnoteReference"/>
          <w:sz w:val="18"/>
          <w:szCs w:val="18"/>
        </w:rPr>
        <w:footnoteRef/>
      </w:r>
      <w:r w:rsidRPr="00A81422">
        <w:rPr>
          <w:sz w:val="18"/>
          <w:szCs w:val="18"/>
        </w:rPr>
        <w:t xml:space="preserve"> </w:t>
      </w:r>
      <w:r w:rsidRPr="00155C04">
        <w:rPr>
          <w:sz w:val="28"/>
          <w:szCs w:val="28"/>
        </w:rPr>
        <w:t xml:space="preserve">Включва услугите „пощенски парични преводи”, куриерски услуги, „хибридна поща” и „пряка пощенска реклама”. </w:t>
      </w:r>
    </w:p>
  </w:footnote>
  <w:footnote w:id="2">
    <w:p w:rsidR="00440406" w:rsidRDefault="00440406" w:rsidP="00240CE2">
      <w:pPr>
        <w:pStyle w:val="FootnoteText"/>
        <w:jc w:val="both"/>
      </w:pPr>
      <w:r>
        <w:rPr>
          <w:rStyle w:val="FootnoteReference"/>
        </w:rPr>
        <w:footnoteRef/>
      </w:r>
      <w:r>
        <w:t xml:space="preserve"> </w:t>
      </w:r>
      <w:r w:rsidRPr="005C4228">
        <w:rPr>
          <w:sz w:val="24"/>
          <w:szCs w:val="24"/>
        </w:rPr>
        <w:t>Пощенските пратки включват кореспондентски пратки до 2 кг, малки пакети до 2 кг, печатни произведения до 5 кг, секограми до 7 кг и „пратки с предимство”/ „пратки без предимство”.</w:t>
      </w:r>
    </w:p>
  </w:footnote>
  <w:footnote w:id="3">
    <w:p w:rsidR="00440406" w:rsidRDefault="00440406" w:rsidP="00240CE2">
      <w:pPr>
        <w:pStyle w:val="FootnoteText"/>
        <w:jc w:val="both"/>
      </w:pPr>
      <w:r>
        <w:rPr>
          <w:rStyle w:val="FootnoteReference"/>
        </w:rPr>
        <w:footnoteRef/>
      </w:r>
      <w:r>
        <w:t xml:space="preserve"> </w:t>
      </w:r>
      <w:r w:rsidRPr="001F1B1F">
        <w:rPr>
          <w:sz w:val="24"/>
          <w:szCs w:val="24"/>
        </w:rPr>
        <w:t>Пощенските колети са „обикновени“ и „с обявена стойност“.</w:t>
      </w:r>
    </w:p>
  </w:footnote>
  <w:footnote w:id="4">
    <w:p w:rsidR="00440406" w:rsidRDefault="00440406" w:rsidP="00240CE2">
      <w:pPr>
        <w:pStyle w:val="FootnoteText"/>
        <w:jc w:val="both"/>
      </w:pPr>
      <w:r w:rsidRPr="001F1B1F">
        <w:rPr>
          <w:rStyle w:val="FootnoteReference"/>
          <w:sz w:val="24"/>
          <w:szCs w:val="24"/>
        </w:rPr>
        <w:footnoteRef/>
      </w:r>
      <w:r w:rsidRPr="001F1B1F">
        <w:rPr>
          <w:sz w:val="24"/>
          <w:szCs w:val="24"/>
        </w:rPr>
        <w:t xml:space="preserve"> Към някои от видовете пратки и колети, като допълнителни услуги по избор на потребителите, могат да се добавят услугите „препоръка” и „обявена стойност”.</w:t>
      </w:r>
    </w:p>
  </w:footnote>
  <w:footnote w:id="5">
    <w:p w:rsidR="00440406" w:rsidRDefault="00440406">
      <w:pPr>
        <w:pStyle w:val="FootnoteText"/>
      </w:pPr>
      <w:r w:rsidRPr="002D6ABF">
        <w:rPr>
          <w:rStyle w:val="FootnoteReference"/>
          <w:sz w:val="24"/>
          <w:szCs w:val="24"/>
        </w:rPr>
        <w:footnoteRef/>
      </w:r>
      <w:r w:rsidRPr="002D6ABF">
        <w:rPr>
          <w:sz w:val="24"/>
          <w:szCs w:val="24"/>
        </w:rPr>
        <w:t xml:space="preserve"> </w:t>
      </w:r>
      <w:r w:rsidRPr="002D6ABF">
        <w:rPr>
          <w:sz w:val="24"/>
          <w:szCs w:val="24"/>
          <w:lang w:val="en-US"/>
        </w:rPr>
        <w:t>HHI</w:t>
      </w:r>
      <w:r w:rsidRPr="002D6ABF">
        <w:rPr>
          <w:sz w:val="24"/>
          <w:szCs w:val="24"/>
        </w:rPr>
        <w:t xml:space="preserve"> - Индекс на Херфиндал-Хиршман (Herfindahl-Hirschman Index) - измерител за пазарна концентрация.</w:t>
      </w:r>
    </w:p>
  </w:footnote>
  <w:footnote w:id="6">
    <w:p w:rsidR="00440406" w:rsidRDefault="00440406" w:rsidP="00C82544">
      <w:pPr>
        <w:pStyle w:val="FootnoteText"/>
      </w:pPr>
      <w:r w:rsidRPr="002D6ABF">
        <w:rPr>
          <w:rStyle w:val="FootnoteReference"/>
          <w:sz w:val="24"/>
          <w:szCs w:val="24"/>
        </w:rPr>
        <w:footnoteRef/>
      </w:r>
      <w:r w:rsidRPr="002D6ABF">
        <w:rPr>
          <w:sz w:val="24"/>
          <w:szCs w:val="24"/>
        </w:rPr>
        <w:t xml:space="preserve"> </w:t>
      </w:r>
      <w:r w:rsidRPr="002D6ABF">
        <w:rPr>
          <w:sz w:val="24"/>
          <w:szCs w:val="24"/>
          <w:lang w:val="en-US"/>
        </w:rPr>
        <w:t>CR</w:t>
      </w:r>
      <w:r w:rsidRPr="002D6ABF">
        <w:rPr>
          <w:sz w:val="24"/>
          <w:szCs w:val="24"/>
        </w:rPr>
        <w:t>4 - (С</w:t>
      </w:r>
      <w:r w:rsidRPr="002D6ABF">
        <w:rPr>
          <w:sz w:val="24"/>
          <w:szCs w:val="24"/>
          <w:lang w:val="en-US"/>
        </w:rPr>
        <w:t>R</w:t>
      </w:r>
      <w:r w:rsidRPr="002D6ABF">
        <w:rPr>
          <w:sz w:val="24"/>
          <w:szCs w:val="24"/>
        </w:rPr>
        <w:t xml:space="preserve"> - Со</w:t>
      </w:r>
      <w:r w:rsidRPr="002D6ABF">
        <w:rPr>
          <w:sz w:val="24"/>
          <w:szCs w:val="24"/>
          <w:lang w:val="en-US"/>
        </w:rPr>
        <w:t>ncentration</w:t>
      </w:r>
      <w:r w:rsidRPr="002D6ABF">
        <w:rPr>
          <w:sz w:val="24"/>
          <w:szCs w:val="24"/>
        </w:rPr>
        <w:t xml:space="preserve"> </w:t>
      </w:r>
      <w:r w:rsidRPr="002D6ABF">
        <w:rPr>
          <w:sz w:val="24"/>
          <w:szCs w:val="24"/>
          <w:lang w:val="en-US"/>
        </w:rPr>
        <w:t>Ratio</w:t>
      </w:r>
      <w:r w:rsidRPr="002D6ABF">
        <w:rPr>
          <w:sz w:val="24"/>
          <w:szCs w:val="24"/>
        </w:rPr>
        <w:t>)  - показател за концентрация, който характеризира не целия пазар, а само позицията на най-големите участници в него.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6" w:rsidRDefault="00440406" w:rsidP="00EF1868">
    <w:pPr>
      <w:pStyle w:val="Header"/>
      <w:jc w:val="right"/>
    </w:pPr>
    <w:r w:rsidRPr="00EF1868">
      <w:rPr>
        <w:i/>
      </w:rPr>
      <w:t>Приложение към Решение № 406/27.07.2017 г. на КРС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6" w:rsidRPr="00EF1868" w:rsidRDefault="00440406" w:rsidP="00EF1868">
    <w:pPr>
      <w:pStyle w:val="Header"/>
      <w:jc w:val="right"/>
      <w:rPr>
        <w:i/>
      </w:rPr>
    </w:pPr>
    <w:r w:rsidRPr="00EF1868">
      <w:rPr>
        <w:i/>
      </w:rPr>
      <w:t>Приложение към Решение № 406/27.07.2017 г. на КРС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71"/>
    <w:multiLevelType w:val="hybridMultilevel"/>
    <w:tmpl w:val="C750C1E6"/>
    <w:lvl w:ilvl="0" w:tplc="FBB261DC">
      <w:start w:val="2"/>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1">
    <w:nsid w:val="025C2EFA"/>
    <w:multiLevelType w:val="hybridMultilevel"/>
    <w:tmpl w:val="F19A5058"/>
    <w:lvl w:ilvl="0" w:tplc="04020001">
      <w:start w:val="1"/>
      <w:numFmt w:val="bullet"/>
      <w:lvlText w:val=""/>
      <w:lvlJc w:val="left"/>
      <w:pPr>
        <w:tabs>
          <w:tab w:val="num" w:pos="1620"/>
        </w:tabs>
        <w:ind w:left="1620" w:hanging="360"/>
      </w:pPr>
      <w:rPr>
        <w:rFonts w:ascii="Symbol" w:hAnsi="Symbol" w:hint="default"/>
      </w:rPr>
    </w:lvl>
    <w:lvl w:ilvl="1" w:tplc="04020003">
      <w:start w:val="1"/>
      <w:numFmt w:val="bullet"/>
      <w:lvlText w:val="o"/>
      <w:lvlJc w:val="left"/>
      <w:pPr>
        <w:tabs>
          <w:tab w:val="num" w:pos="2340"/>
        </w:tabs>
        <w:ind w:left="2340" w:hanging="360"/>
      </w:pPr>
      <w:rPr>
        <w:rFonts w:ascii="Courier New" w:hAnsi="Courier New" w:hint="default"/>
      </w:rPr>
    </w:lvl>
    <w:lvl w:ilvl="2" w:tplc="04020005">
      <w:start w:val="1"/>
      <w:numFmt w:val="bullet"/>
      <w:lvlText w:val=""/>
      <w:lvlJc w:val="left"/>
      <w:pPr>
        <w:tabs>
          <w:tab w:val="num" w:pos="3060"/>
        </w:tabs>
        <w:ind w:left="3060" w:hanging="360"/>
      </w:pPr>
      <w:rPr>
        <w:rFonts w:ascii="Wingdings" w:hAnsi="Wingdings" w:hint="default"/>
      </w:rPr>
    </w:lvl>
    <w:lvl w:ilvl="3" w:tplc="04020001">
      <w:start w:val="1"/>
      <w:numFmt w:val="bullet"/>
      <w:lvlText w:val=""/>
      <w:lvlJc w:val="left"/>
      <w:pPr>
        <w:tabs>
          <w:tab w:val="num" w:pos="3780"/>
        </w:tabs>
        <w:ind w:left="3780" w:hanging="360"/>
      </w:pPr>
      <w:rPr>
        <w:rFonts w:ascii="Symbol" w:hAnsi="Symbol" w:hint="default"/>
      </w:rPr>
    </w:lvl>
    <w:lvl w:ilvl="4" w:tplc="04020003">
      <w:start w:val="1"/>
      <w:numFmt w:val="bullet"/>
      <w:lvlText w:val="o"/>
      <w:lvlJc w:val="left"/>
      <w:pPr>
        <w:tabs>
          <w:tab w:val="num" w:pos="4500"/>
        </w:tabs>
        <w:ind w:left="4500" w:hanging="360"/>
      </w:pPr>
      <w:rPr>
        <w:rFonts w:ascii="Courier New" w:hAnsi="Courier New" w:hint="default"/>
      </w:rPr>
    </w:lvl>
    <w:lvl w:ilvl="5" w:tplc="04020005">
      <w:start w:val="1"/>
      <w:numFmt w:val="bullet"/>
      <w:lvlText w:val=""/>
      <w:lvlJc w:val="left"/>
      <w:pPr>
        <w:tabs>
          <w:tab w:val="num" w:pos="5220"/>
        </w:tabs>
        <w:ind w:left="5220" w:hanging="360"/>
      </w:pPr>
      <w:rPr>
        <w:rFonts w:ascii="Wingdings" w:hAnsi="Wingdings" w:hint="default"/>
      </w:rPr>
    </w:lvl>
    <w:lvl w:ilvl="6" w:tplc="04020001">
      <w:start w:val="1"/>
      <w:numFmt w:val="bullet"/>
      <w:lvlText w:val=""/>
      <w:lvlJc w:val="left"/>
      <w:pPr>
        <w:tabs>
          <w:tab w:val="num" w:pos="5940"/>
        </w:tabs>
        <w:ind w:left="5940" w:hanging="360"/>
      </w:pPr>
      <w:rPr>
        <w:rFonts w:ascii="Symbol" w:hAnsi="Symbol" w:hint="default"/>
      </w:rPr>
    </w:lvl>
    <w:lvl w:ilvl="7" w:tplc="04020003">
      <w:start w:val="1"/>
      <w:numFmt w:val="bullet"/>
      <w:lvlText w:val="o"/>
      <w:lvlJc w:val="left"/>
      <w:pPr>
        <w:tabs>
          <w:tab w:val="num" w:pos="6660"/>
        </w:tabs>
        <w:ind w:left="6660" w:hanging="360"/>
      </w:pPr>
      <w:rPr>
        <w:rFonts w:ascii="Courier New" w:hAnsi="Courier New" w:hint="default"/>
      </w:rPr>
    </w:lvl>
    <w:lvl w:ilvl="8" w:tplc="04020005">
      <w:start w:val="1"/>
      <w:numFmt w:val="bullet"/>
      <w:lvlText w:val=""/>
      <w:lvlJc w:val="left"/>
      <w:pPr>
        <w:tabs>
          <w:tab w:val="num" w:pos="7380"/>
        </w:tabs>
        <w:ind w:left="7380" w:hanging="360"/>
      </w:pPr>
      <w:rPr>
        <w:rFonts w:ascii="Wingdings" w:hAnsi="Wingdings" w:hint="default"/>
      </w:rPr>
    </w:lvl>
  </w:abstractNum>
  <w:abstractNum w:abstractNumId="2">
    <w:nsid w:val="02F34B5C"/>
    <w:multiLevelType w:val="hybridMultilevel"/>
    <w:tmpl w:val="3D80C74A"/>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3">
    <w:nsid w:val="07A56C46"/>
    <w:multiLevelType w:val="hybridMultilevel"/>
    <w:tmpl w:val="E718151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C955D34"/>
    <w:multiLevelType w:val="hybridMultilevel"/>
    <w:tmpl w:val="2B50E7F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0D0356E4"/>
    <w:multiLevelType w:val="hybridMultilevel"/>
    <w:tmpl w:val="66DA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0146C8"/>
    <w:multiLevelType w:val="multilevel"/>
    <w:tmpl w:val="73420D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9D08B8"/>
    <w:multiLevelType w:val="hybridMultilevel"/>
    <w:tmpl w:val="D16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B66913"/>
    <w:multiLevelType w:val="hybridMultilevel"/>
    <w:tmpl w:val="6142B3B2"/>
    <w:lvl w:ilvl="0" w:tplc="A52E537E">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9">
    <w:nsid w:val="182F045E"/>
    <w:multiLevelType w:val="hybridMultilevel"/>
    <w:tmpl w:val="5744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DF72E4"/>
    <w:multiLevelType w:val="hybridMultilevel"/>
    <w:tmpl w:val="B8D8CF08"/>
    <w:lvl w:ilvl="0" w:tplc="04020001">
      <w:start w:val="1"/>
      <w:numFmt w:val="bullet"/>
      <w:lvlText w:val=""/>
      <w:lvlJc w:val="left"/>
      <w:pPr>
        <w:tabs>
          <w:tab w:val="num" w:pos="1622"/>
        </w:tabs>
        <w:ind w:left="1622" w:hanging="360"/>
      </w:pPr>
      <w:rPr>
        <w:rFonts w:ascii="Symbol" w:hAnsi="Symbol" w:hint="default"/>
      </w:rPr>
    </w:lvl>
    <w:lvl w:ilvl="1" w:tplc="04020003">
      <w:start w:val="1"/>
      <w:numFmt w:val="bullet"/>
      <w:lvlText w:val="o"/>
      <w:lvlJc w:val="left"/>
      <w:pPr>
        <w:tabs>
          <w:tab w:val="num" w:pos="2342"/>
        </w:tabs>
        <w:ind w:left="2342" w:hanging="360"/>
      </w:pPr>
      <w:rPr>
        <w:rFonts w:ascii="Courier New" w:hAnsi="Courier New" w:hint="default"/>
      </w:rPr>
    </w:lvl>
    <w:lvl w:ilvl="2" w:tplc="04020005">
      <w:start w:val="1"/>
      <w:numFmt w:val="bullet"/>
      <w:lvlText w:val=""/>
      <w:lvlJc w:val="left"/>
      <w:pPr>
        <w:tabs>
          <w:tab w:val="num" w:pos="3062"/>
        </w:tabs>
        <w:ind w:left="3062" w:hanging="360"/>
      </w:pPr>
      <w:rPr>
        <w:rFonts w:ascii="Wingdings" w:hAnsi="Wingdings" w:hint="default"/>
      </w:rPr>
    </w:lvl>
    <w:lvl w:ilvl="3" w:tplc="04020001">
      <w:start w:val="1"/>
      <w:numFmt w:val="bullet"/>
      <w:lvlText w:val=""/>
      <w:lvlJc w:val="left"/>
      <w:pPr>
        <w:tabs>
          <w:tab w:val="num" w:pos="3782"/>
        </w:tabs>
        <w:ind w:left="3782" w:hanging="360"/>
      </w:pPr>
      <w:rPr>
        <w:rFonts w:ascii="Symbol" w:hAnsi="Symbol" w:hint="default"/>
      </w:rPr>
    </w:lvl>
    <w:lvl w:ilvl="4" w:tplc="04020003">
      <w:start w:val="1"/>
      <w:numFmt w:val="bullet"/>
      <w:lvlText w:val="o"/>
      <w:lvlJc w:val="left"/>
      <w:pPr>
        <w:tabs>
          <w:tab w:val="num" w:pos="4502"/>
        </w:tabs>
        <w:ind w:left="4502" w:hanging="360"/>
      </w:pPr>
      <w:rPr>
        <w:rFonts w:ascii="Courier New" w:hAnsi="Courier New" w:hint="default"/>
      </w:rPr>
    </w:lvl>
    <w:lvl w:ilvl="5" w:tplc="04020005">
      <w:start w:val="1"/>
      <w:numFmt w:val="bullet"/>
      <w:lvlText w:val=""/>
      <w:lvlJc w:val="left"/>
      <w:pPr>
        <w:tabs>
          <w:tab w:val="num" w:pos="5222"/>
        </w:tabs>
        <w:ind w:left="5222" w:hanging="360"/>
      </w:pPr>
      <w:rPr>
        <w:rFonts w:ascii="Wingdings" w:hAnsi="Wingdings" w:hint="default"/>
      </w:rPr>
    </w:lvl>
    <w:lvl w:ilvl="6" w:tplc="04020001">
      <w:start w:val="1"/>
      <w:numFmt w:val="bullet"/>
      <w:lvlText w:val=""/>
      <w:lvlJc w:val="left"/>
      <w:pPr>
        <w:tabs>
          <w:tab w:val="num" w:pos="5942"/>
        </w:tabs>
        <w:ind w:left="5942" w:hanging="360"/>
      </w:pPr>
      <w:rPr>
        <w:rFonts w:ascii="Symbol" w:hAnsi="Symbol" w:hint="default"/>
      </w:rPr>
    </w:lvl>
    <w:lvl w:ilvl="7" w:tplc="04020003">
      <w:start w:val="1"/>
      <w:numFmt w:val="bullet"/>
      <w:lvlText w:val="o"/>
      <w:lvlJc w:val="left"/>
      <w:pPr>
        <w:tabs>
          <w:tab w:val="num" w:pos="6662"/>
        </w:tabs>
        <w:ind w:left="6662" w:hanging="360"/>
      </w:pPr>
      <w:rPr>
        <w:rFonts w:ascii="Courier New" w:hAnsi="Courier New" w:hint="default"/>
      </w:rPr>
    </w:lvl>
    <w:lvl w:ilvl="8" w:tplc="04020005">
      <w:start w:val="1"/>
      <w:numFmt w:val="bullet"/>
      <w:lvlText w:val=""/>
      <w:lvlJc w:val="left"/>
      <w:pPr>
        <w:tabs>
          <w:tab w:val="num" w:pos="7382"/>
        </w:tabs>
        <w:ind w:left="7382" w:hanging="360"/>
      </w:pPr>
      <w:rPr>
        <w:rFonts w:ascii="Wingdings" w:hAnsi="Wingdings" w:hint="default"/>
      </w:rPr>
    </w:lvl>
  </w:abstractNum>
  <w:abstractNum w:abstractNumId="11">
    <w:nsid w:val="1CD716B9"/>
    <w:multiLevelType w:val="hybridMultilevel"/>
    <w:tmpl w:val="CAE691A8"/>
    <w:lvl w:ilvl="0" w:tplc="04020001">
      <w:start w:val="1"/>
      <w:numFmt w:val="bullet"/>
      <w:lvlText w:val=""/>
      <w:lvlJc w:val="left"/>
      <w:pPr>
        <w:ind w:left="1425" w:hanging="360"/>
      </w:pPr>
      <w:rPr>
        <w:rFonts w:ascii="Symbol" w:hAnsi="Symbol" w:hint="default"/>
      </w:rPr>
    </w:lvl>
    <w:lvl w:ilvl="1" w:tplc="04020003">
      <w:start w:val="1"/>
      <w:numFmt w:val="bullet"/>
      <w:lvlText w:val="o"/>
      <w:lvlJc w:val="left"/>
      <w:pPr>
        <w:ind w:left="2145" w:hanging="360"/>
      </w:pPr>
      <w:rPr>
        <w:rFonts w:ascii="Courier New" w:hAnsi="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hint="default"/>
      </w:rPr>
    </w:lvl>
    <w:lvl w:ilvl="8" w:tplc="04020005">
      <w:start w:val="1"/>
      <w:numFmt w:val="bullet"/>
      <w:lvlText w:val=""/>
      <w:lvlJc w:val="left"/>
      <w:pPr>
        <w:ind w:left="7185" w:hanging="360"/>
      </w:pPr>
      <w:rPr>
        <w:rFonts w:ascii="Wingdings" w:hAnsi="Wingdings" w:hint="default"/>
      </w:rPr>
    </w:lvl>
  </w:abstractNum>
  <w:abstractNum w:abstractNumId="12">
    <w:nsid w:val="1ED1603F"/>
    <w:multiLevelType w:val="hybridMultilevel"/>
    <w:tmpl w:val="5B7651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1FAE1789"/>
    <w:multiLevelType w:val="multilevel"/>
    <w:tmpl w:val="306E36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216C5FD4"/>
    <w:multiLevelType w:val="hybridMultilevel"/>
    <w:tmpl w:val="3DD0E0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5">
    <w:nsid w:val="255745FD"/>
    <w:multiLevelType w:val="hybridMultilevel"/>
    <w:tmpl w:val="47D88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E9B3878"/>
    <w:multiLevelType w:val="hybridMultilevel"/>
    <w:tmpl w:val="B0BE0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51C2842"/>
    <w:multiLevelType w:val="hybridMultilevel"/>
    <w:tmpl w:val="40961E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577639"/>
    <w:multiLevelType w:val="multilevel"/>
    <w:tmpl w:val="87D694FE"/>
    <w:lvl w:ilvl="0">
      <w:start w:val="1"/>
      <w:numFmt w:val="bullet"/>
      <w:lvlText w:val=""/>
      <w:lvlJc w:val="left"/>
      <w:pPr>
        <w:tabs>
          <w:tab w:val="num" w:pos="899"/>
        </w:tabs>
        <w:ind w:left="899" w:hanging="360"/>
      </w:pPr>
      <w:rPr>
        <w:rFonts w:ascii="Symbol" w:hAnsi="Symbol" w:hint="default"/>
        <w:sz w:val="20"/>
      </w:rPr>
    </w:lvl>
    <w:lvl w:ilvl="1">
      <w:start w:val="1"/>
      <w:numFmt w:val="bullet"/>
      <w:lvlText w:val="o"/>
      <w:lvlJc w:val="left"/>
      <w:pPr>
        <w:tabs>
          <w:tab w:val="num" w:pos="1619"/>
        </w:tabs>
        <w:ind w:left="1619" w:hanging="360"/>
      </w:pPr>
      <w:rPr>
        <w:rFonts w:ascii="Courier New" w:hAnsi="Courier New" w:hint="default"/>
        <w:sz w:val="20"/>
      </w:rPr>
    </w:lvl>
    <w:lvl w:ilvl="2">
      <w:start w:val="1"/>
      <w:numFmt w:val="bullet"/>
      <w:lvlText w:val=""/>
      <w:lvlJc w:val="left"/>
      <w:pPr>
        <w:tabs>
          <w:tab w:val="num" w:pos="2339"/>
        </w:tabs>
        <w:ind w:left="2339" w:hanging="360"/>
      </w:pPr>
      <w:rPr>
        <w:rFonts w:ascii="Wingdings" w:hAnsi="Wingdings" w:hint="default"/>
        <w:sz w:val="20"/>
      </w:rPr>
    </w:lvl>
    <w:lvl w:ilvl="3">
      <w:start w:val="1"/>
      <w:numFmt w:val="bullet"/>
      <w:lvlText w:val=""/>
      <w:lvlJc w:val="left"/>
      <w:pPr>
        <w:tabs>
          <w:tab w:val="num" w:pos="3059"/>
        </w:tabs>
        <w:ind w:left="3059" w:hanging="360"/>
      </w:pPr>
      <w:rPr>
        <w:rFonts w:ascii="Wingdings" w:hAnsi="Wingdings" w:hint="default"/>
        <w:sz w:val="20"/>
      </w:rPr>
    </w:lvl>
    <w:lvl w:ilvl="4">
      <w:start w:val="1"/>
      <w:numFmt w:val="bullet"/>
      <w:lvlText w:val=""/>
      <w:lvlJc w:val="left"/>
      <w:pPr>
        <w:tabs>
          <w:tab w:val="num" w:pos="3779"/>
        </w:tabs>
        <w:ind w:left="3779" w:hanging="360"/>
      </w:pPr>
      <w:rPr>
        <w:rFonts w:ascii="Wingdings" w:hAnsi="Wingdings" w:hint="default"/>
        <w:sz w:val="20"/>
      </w:rPr>
    </w:lvl>
    <w:lvl w:ilvl="5">
      <w:start w:val="1"/>
      <w:numFmt w:val="bullet"/>
      <w:lvlText w:val=""/>
      <w:lvlJc w:val="left"/>
      <w:pPr>
        <w:tabs>
          <w:tab w:val="num" w:pos="4499"/>
        </w:tabs>
        <w:ind w:left="4499" w:hanging="360"/>
      </w:pPr>
      <w:rPr>
        <w:rFonts w:ascii="Wingdings" w:hAnsi="Wingdings" w:hint="default"/>
        <w:sz w:val="20"/>
      </w:rPr>
    </w:lvl>
    <w:lvl w:ilvl="6">
      <w:start w:val="1"/>
      <w:numFmt w:val="bullet"/>
      <w:lvlText w:val=""/>
      <w:lvlJc w:val="left"/>
      <w:pPr>
        <w:tabs>
          <w:tab w:val="num" w:pos="5219"/>
        </w:tabs>
        <w:ind w:left="5219" w:hanging="360"/>
      </w:pPr>
      <w:rPr>
        <w:rFonts w:ascii="Wingdings" w:hAnsi="Wingdings" w:hint="default"/>
        <w:sz w:val="20"/>
      </w:rPr>
    </w:lvl>
    <w:lvl w:ilvl="7">
      <w:start w:val="1"/>
      <w:numFmt w:val="bullet"/>
      <w:lvlText w:val=""/>
      <w:lvlJc w:val="left"/>
      <w:pPr>
        <w:tabs>
          <w:tab w:val="num" w:pos="5939"/>
        </w:tabs>
        <w:ind w:left="5939" w:hanging="360"/>
      </w:pPr>
      <w:rPr>
        <w:rFonts w:ascii="Wingdings" w:hAnsi="Wingdings" w:hint="default"/>
        <w:sz w:val="20"/>
      </w:rPr>
    </w:lvl>
    <w:lvl w:ilvl="8">
      <w:start w:val="1"/>
      <w:numFmt w:val="bullet"/>
      <w:lvlText w:val=""/>
      <w:lvlJc w:val="left"/>
      <w:pPr>
        <w:tabs>
          <w:tab w:val="num" w:pos="6659"/>
        </w:tabs>
        <w:ind w:left="6659" w:hanging="360"/>
      </w:pPr>
      <w:rPr>
        <w:rFonts w:ascii="Wingdings" w:hAnsi="Wingdings" w:hint="default"/>
        <w:sz w:val="20"/>
      </w:rPr>
    </w:lvl>
  </w:abstractNum>
  <w:abstractNum w:abstractNumId="19">
    <w:nsid w:val="4A09753F"/>
    <w:multiLevelType w:val="hybridMultilevel"/>
    <w:tmpl w:val="6D14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A2D69D4"/>
    <w:multiLevelType w:val="hybridMultilevel"/>
    <w:tmpl w:val="51D4B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AD3331C"/>
    <w:multiLevelType w:val="hybridMultilevel"/>
    <w:tmpl w:val="6EECEDE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4C3B4995"/>
    <w:multiLevelType w:val="hybridMultilevel"/>
    <w:tmpl w:val="3B50C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4AD2A3F"/>
    <w:multiLevelType w:val="hybridMultilevel"/>
    <w:tmpl w:val="5CB6131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5BC85B12"/>
    <w:multiLevelType w:val="multilevel"/>
    <w:tmpl w:val="D94A8DB2"/>
    <w:lvl w:ilvl="0">
      <w:start w:val="1"/>
      <w:numFmt w:val="upperRoman"/>
      <w:lvlText w:val="%1."/>
      <w:lvlJc w:val="left"/>
      <w:pPr>
        <w:tabs>
          <w:tab w:val="num" w:pos="720"/>
        </w:tabs>
        <w:ind w:left="720" w:hanging="72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5DA42C41"/>
    <w:multiLevelType w:val="hybridMultilevel"/>
    <w:tmpl w:val="976A212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nsid w:val="6584336F"/>
    <w:multiLevelType w:val="hybridMultilevel"/>
    <w:tmpl w:val="6AA015DE"/>
    <w:lvl w:ilvl="0" w:tplc="6C8E1E0E">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B4C117E"/>
    <w:multiLevelType w:val="hybridMultilevel"/>
    <w:tmpl w:val="1ACC8686"/>
    <w:lvl w:ilvl="0" w:tplc="25FA313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27839BB"/>
    <w:multiLevelType w:val="hybridMultilevel"/>
    <w:tmpl w:val="EA58F8FC"/>
    <w:lvl w:ilvl="0" w:tplc="0402000F">
      <w:start w:val="1"/>
      <w:numFmt w:val="decimal"/>
      <w:lvlText w:val="%1."/>
      <w:lvlJc w:val="left"/>
      <w:pPr>
        <w:ind w:left="1428" w:hanging="360"/>
      </w:pPr>
      <w:rPr>
        <w:rFonts w:cs="Times New Roman"/>
      </w:rPr>
    </w:lvl>
    <w:lvl w:ilvl="1" w:tplc="04020019">
      <w:start w:val="1"/>
      <w:numFmt w:val="lowerLetter"/>
      <w:lvlText w:val="%2."/>
      <w:lvlJc w:val="left"/>
      <w:pPr>
        <w:ind w:left="2148" w:hanging="360"/>
      </w:pPr>
      <w:rPr>
        <w:rFonts w:cs="Times New Roman"/>
      </w:rPr>
    </w:lvl>
    <w:lvl w:ilvl="2" w:tplc="0402001B">
      <w:start w:val="1"/>
      <w:numFmt w:val="lowerRoman"/>
      <w:lvlText w:val="%3."/>
      <w:lvlJc w:val="right"/>
      <w:pPr>
        <w:ind w:left="2868" w:hanging="180"/>
      </w:pPr>
      <w:rPr>
        <w:rFonts w:cs="Times New Roman"/>
      </w:rPr>
    </w:lvl>
    <w:lvl w:ilvl="3" w:tplc="0402000F">
      <w:start w:val="1"/>
      <w:numFmt w:val="decimal"/>
      <w:lvlText w:val="%4."/>
      <w:lvlJc w:val="left"/>
      <w:pPr>
        <w:ind w:left="3588" w:hanging="360"/>
      </w:pPr>
      <w:rPr>
        <w:rFonts w:cs="Times New Roman"/>
      </w:rPr>
    </w:lvl>
    <w:lvl w:ilvl="4" w:tplc="04020019">
      <w:start w:val="1"/>
      <w:numFmt w:val="lowerLetter"/>
      <w:lvlText w:val="%5."/>
      <w:lvlJc w:val="left"/>
      <w:pPr>
        <w:ind w:left="4308" w:hanging="360"/>
      </w:pPr>
      <w:rPr>
        <w:rFonts w:cs="Times New Roman"/>
      </w:rPr>
    </w:lvl>
    <w:lvl w:ilvl="5" w:tplc="0402001B">
      <w:start w:val="1"/>
      <w:numFmt w:val="lowerRoman"/>
      <w:lvlText w:val="%6."/>
      <w:lvlJc w:val="right"/>
      <w:pPr>
        <w:ind w:left="5028" w:hanging="180"/>
      </w:pPr>
      <w:rPr>
        <w:rFonts w:cs="Times New Roman"/>
      </w:rPr>
    </w:lvl>
    <w:lvl w:ilvl="6" w:tplc="0402000F">
      <w:start w:val="1"/>
      <w:numFmt w:val="decimal"/>
      <w:lvlText w:val="%7."/>
      <w:lvlJc w:val="left"/>
      <w:pPr>
        <w:ind w:left="5748" w:hanging="360"/>
      </w:pPr>
      <w:rPr>
        <w:rFonts w:cs="Times New Roman"/>
      </w:rPr>
    </w:lvl>
    <w:lvl w:ilvl="7" w:tplc="04020019">
      <w:start w:val="1"/>
      <w:numFmt w:val="lowerLetter"/>
      <w:lvlText w:val="%8."/>
      <w:lvlJc w:val="left"/>
      <w:pPr>
        <w:ind w:left="6468" w:hanging="360"/>
      </w:pPr>
      <w:rPr>
        <w:rFonts w:cs="Times New Roman"/>
      </w:rPr>
    </w:lvl>
    <w:lvl w:ilvl="8" w:tplc="0402001B">
      <w:start w:val="1"/>
      <w:numFmt w:val="lowerRoman"/>
      <w:lvlText w:val="%9."/>
      <w:lvlJc w:val="right"/>
      <w:pPr>
        <w:ind w:left="7188" w:hanging="180"/>
      </w:pPr>
      <w:rPr>
        <w:rFonts w:cs="Times New Roman"/>
      </w:rPr>
    </w:lvl>
  </w:abstractNum>
  <w:abstractNum w:abstractNumId="29">
    <w:nsid w:val="737A5827"/>
    <w:multiLevelType w:val="hybridMultilevel"/>
    <w:tmpl w:val="98846CF0"/>
    <w:lvl w:ilvl="0" w:tplc="A428FB40">
      <w:start w:val="1"/>
      <w:numFmt w:val="decimal"/>
      <w:lvlText w:val="%1."/>
      <w:lvlJc w:val="left"/>
      <w:pPr>
        <w:tabs>
          <w:tab w:val="num" w:pos="1260"/>
        </w:tabs>
        <w:ind w:left="1260" w:hanging="360"/>
      </w:pPr>
      <w:rPr>
        <w:rFonts w:cs="Times New Roman" w:hint="default"/>
        <w:b/>
        <w:bCs/>
      </w:rPr>
    </w:lvl>
    <w:lvl w:ilvl="1" w:tplc="B520FF4E">
      <w:numFmt w:val="bullet"/>
      <w:lvlText w:val="-"/>
      <w:lvlJc w:val="left"/>
      <w:pPr>
        <w:tabs>
          <w:tab w:val="num" w:pos="2670"/>
        </w:tabs>
        <w:ind w:left="2670" w:hanging="1050"/>
      </w:pPr>
      <w:rPr>
        <w:rFonts w:ascii="Times New Roman" w:eastAsia="Times New Roman" w:hAnsi="Times New Roman" w:hint="default"/>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30">
    <w:nsid w:val="7ACE07D2"/>
    <w:multiLevelType w:val="multilevel"/>
    <w:tmpl w:val="712034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7B826C76"/>
    <w:multiLevelType w:val="hybridMultilevel"/>
    <w:tmpl w:val="2F98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235ABF"/>
    <w:multiLevelType w:val="hybridMultilevel"/>
    <w:tmpl w:val="1478C00C"/>
    <w:lvl w:ilvl="0" w:tplc="04020001">
      <w:start w:val="1"/>
      <w:numFmt w:val="bullet"/>
      <w:lvlText w:val=""/>
      <w:lvlJc w:val="left"/>
      <w:pPr>
        <w:tabs>
          <w:tab w:val="num" w:pos="990"/>
        </w:tabs>
        <w:ind w:left="990" w:hanging="360"/>
      </w:pPr>
      <w:rPr>
        <w:rFonts w:ascii="Symbol" w:hAnsi="Symbol" w:hint="default"/>
      </w:rPr>
    </w:lvl>
    <w:lvl w:ilvl="1" w:tplc="04020003">
      <w:start w:val="1"/>
      <w:numFmt w:val="decimal"/>
      <w:lvlText w:val="%2."/>
      <w:lvlJc w:val="left"/>
      <w:pPr>
        <w:tabs>
          <w:tab w:val="num" w:pos="1710"/>
        </w:tabs>
        <w:ind w:left="1710" w:hanging="360"/>
      </w:pPr>
      <w:rPr>
        <w:rFonts w:cs="Times New Roman"/>
      </w:rPr>
    </w:lvl>
    <w:lvl w:ilvl="2" w:tplc="04020005">
      <w:start w:val="1"/>
      <w:numFmt w:val="decimal"/>
      <w:lvlText w:val="%3."/>
      <w:lvlJc w:val="left"/>
      <w:pPr>
        <w:tabs>
          <w:tab w:val="num" w:pos="2430"/>
        </w:tabs>
        <w:ind w:left="2430" w:hanging="360"/>
      </w:pPr>
      <w:rPr>
        <w:rFonts w:cs="Times New Roman"/>
      </w:rPr>
    </w:lvl>
    <w:lvl w:ilvl="3" w:tplc="04020001">
      <w:start w:val="1"/>
      <w:numFmt w:val="decimal"/>
      <w:lvlText w:val="%4."/>
      <w:lvlJc w:val="left"/>
      <w:pPr>
        <w:tabs>
          <w:tab w:val="num" w:pos="3150"/>
        </w:tabs>
        <w:ind w:left="3150" w:hanging="360"/>
      </w:pPr>
      <w:rPr>
        <w:rFonts w:cs="Times New Roman"/>
      </w:rPr>
    </w:lvl>
    <w:lvl w:ilvl="4" w:tplc="04020003">
      <w:start w:val="1"/>
      <w:numFmt w:val="decimal"/>
      <w:lvlText w:val="%5."/>
      <w:lvlJc w:val="left"/>
      <w:pPr>
        <w:tabs>
          <w:tab w:val="num" w:pos="3870"/>
        </w:tabs>
        <w:ind w:left="3870" w:hanging="360"/>
      </w:pPr>
      <w:rPr>
        <w:rFonts w:cs="Times New Roman"/>
      </w:rPr>
    </w:lvl>
    <w:lvl w:ilvl="5" w:tplc="04020005">
      <w:start w:val="1"/>
      <w:numFmt w:val="decimal"/>
      <w:lvlText w:val="%6."/>
      <w:lvlJc w:val="left"/>
      <w:pPr>
        <w:tabs>
          <w:tab w:val="num" w:pos="4590"/>
        </w:tabs>
        <w:ind w:left="4590" w:hanging="360"/>
      </w:pPr>
      <w:rPr>
        <w:rFonts w:cs="Times New Roman"/>
      </w:rPr>
    </w:lvl>
    <w:lvl w:ilvl="6" w:tplc="04020001">
      <w:start w:val="1"/>
      <w:numFmt w:val="decimal"/>
      <w:lvlText w:val="%7."/>
      <w:lvlJc w:val="left"/>
      <w:pPr>
        <w:tabs>
          <w:tab w:val="num" w:pos="5310"/>
        </w:tabs>
        <w:ind w:left="5310" w:hanging="360"/>
      </w:pPr>
      <w:rPr>
        <w:rFonts w:cs="Times New Roman"/>
      </w:rPr>
    </w:lvl>
    <w:lvl w:ilvl="7" w:tplc="04020003">
      <w:start w:val="1"/>
      <w:numFmt w:val="decimal"/>
      <w:lvlText w:val="%8."/>
      <w:lvlJc w:val="left"/>
      <w:pPr>
        <w:tabs>
          <w:tab w:val="num" w:pos="6030"/>
        </w:tabs>
        <w:ind w:left="6030" w:hanging="360"/>
      </w:pPr>
      <w:rPr>
        <w:rFonts w:cs="Times New Roman"/>
      </w:rPr>
    </w:lvl>
    <w:lvl w:ilvl="8" w:tplc="04020005">
      <w:start w:val="1"/>
      <w:numFmt w:val="decimal"/>
      <w:lvlText w:val="%9."/>
      <w:lvlJc w:val="left"/>
      <w:pPr>
        <w:tabs>
          <w:tab w:val="num" w:pos="6750"/>
        </w:tabs>
        <w:ind w:left="6750" w:hanging="360"/>
      </w:pPr>
      <w:rPr>
        <w:rFonts w:cs="Times New Roman"/>
      </w:rPr>
    </w:lvl>
  </w:abstractNum>
  <w:abstractNum w:abstractNumId="33">
    <w:nsid w:val="7F787BC8"/>
    <w:multiLevelType w:val="hybridMultilevel"/>
    <w:tmpl w:val="B304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8"/>
  </w:num>
  <w:num w:numId="4">
    <w:abstractNumId w:val="16"/>
  </w:num>
  <w:num w:numId="5">
    <w:abstractNumId w:val="13"/>
  </w:num>
  <w:num w:numId="6">
    <w:abstractNumId w:val="10"/>
  </w:num>
  <w:num w:numId="7">
    <w:abstractNumId w:val="1"/>
  </w:num>
  <w:num w:numId="8">
    <w:abstractNumId w:val="29"/>
  </w:num>
  <w:num w:numId="9">
    <w:abstractNumId w:val="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21"/>
  </w:num>
  <w:num w:numId="24">
    <w:abstractNumId w:val="23"/>
  </w:num>
  <w:num w:numId="25">
    <w:abstractNumId w:val="25"/>
  </w:num>
  <w:num w:numId="26">
    <w:abstractNumId w:val="3"/>
  </w:num>
  <w:num w:numId="27">
    <w:abstractNumId w:val="6"/>
  </w:num>
  <w:num w:numId="28">
    <w:abstractNumId w:val="33"/>
  </w:num>
  <w:num w:numId="29">
    <w:abstractNumId w:val="5"/>
  </w:num>
  <w:num w:numId="30">
    <w:abstractNumId w:val="9"/>
  </w:num>
  <w:num w:numId="31">
    <w:abstractNumId w:val="14"/>
  </w:num>
  <w:num w:numId="32">
    <w:abstractNumId w:val="31"/>
  </w:num>
  <w:num w:numId="33">
    <w:abstractNumId w:val="19"/>
  </w:num>
  <w:num w:numId="34">
    <w:abstractNumId w:val="11"/>
  </w:num>
  <w:num w:numId="3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8"/>
  </w:num>
  <w:num w:numId="38">
    <w:abstractNumId w:val="8"/>
  </w:num>
  <w:num w:numId="39">
    <w:abstractNumId w:val="15"/>
  </w:num>
  <w:num w:numId="40">
    <w:abstractNumId w:val="0"/>
  </w:num>
  <w:num w:numId="41">
    <w:abstractNumId w:val="17"/>
  </w:num>
  <w:num w:numId="42">
    <w:abstractNumId w:val="22"/>
  </w:num>
  <w:num w:numId="43">
    <w:abstractNumId w:val="27"/>
  </w:num>
  <w:num w:numId="44">
    <w:abstractNumId w:val="2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BC"/>
    <w:rsid w:val="000010D2"/>
    <w:rsid w:val="00002D69"/>
    <w:rsid w:val="00003078"/>
    <w:rsid w:val="000030CF"/>
    <w:rsid w:val="00003841"/>
    <w:rsid w:val="0000664A"/>
    <w:rsid w:val="000069EB"/>
    <w:rsid w:val="00007523"/>
    <w:rsid w:val="0000775A"/>
    <w:rsid w:val="00007E6A"/>
    <w:rsid w:val="000113ED"/>
    <w:rsid w:val="0001244C"/>
    <w:rsid w:val="00012468"/>
    <w:rsid w:val="000128D9"/>
    <w:rsid w:val="000169E0"/>
    <w:rsid w:val="00017084"/>
    <w:rsid w:val="00017DD6"/>
    <w:rsid w:val="00021633"/>
    <w:rsid w:val="000218D4"/>
    <w:rsid w:val="000223C8"/>
    <w:rsid w:val="00022428"/>
    <w:rsid w:val="0002334F"/>
    <w:rsid w:val="0002454A"/>
    <w:rsid w:val="00024968"/>
    <w:rsid w:val="00026814"/>
    <w:rsid w:val="00026CB6"/>
    <w:rsid w:val="000279BC"/>
    <w:rsid w:val="00030094"/>
    <w:rsid w:val="000301F5"/>
    <w:rsid w:val="00030CE9"/>
    <w:rsid w:val="000313A9"/>
    <w:rsid w:val="000315B5"/>
    <w:rsid w:val="00032372"/>
    <w:rsid w:val="000331E0"/>
    <w:rsid w:val="00033402"/>
    <w:rsid w:val="0003610F"/>
    <w:rsid w:val="00040412"/>
    <w:rsid w:val="00041781"/>
    <w:rsid w:val="00041964"/>
    <w:rsid w:val="000421CB"/>
    <w:rsid w:val="000428C9"/>
    <w:rsid w:val="00042AA9"/>
    <w:rsid w:val="00042ED9"/>
    <w:rsid w:val="00042F77"/>
    <w:rsid w:val="0004300A"/>
    <w:rsid w:val="00043A57"/>
    <w:rsid w:val="00043B9F"/>
    <w:rsid w:val="00043DF4"/>
    <w:rsid w:val="0004512F"/>
    <w:rsid w:val="000458D1"/>
    <w:rsid w:val="000460F7"/>
    <w:rsid w:val="00047B87"/>
    <w:rsid w:val="00050CD0"/>
    <w:rsid w:val="00052A43"/>
    <w:rsid w:val="00052C27"/>
    <w:rsid w:val="00052E59"/>
    <w:rsid w:val="000532F5"/>
    <w:rsid w:val="00054567"/>
    <w:rsid w:val="00054A04"/>
    <w:rsid w:val="000557B1"/>
    <w:rsid w:val="00056878"/>
    <w:rsid w:val="00057460"/>
    <w:rsid w:val="000605C9"/>
    <w:rsid w:val="00060D73"/>
    <w:rsid w:val="0006177A"/>
    <w:rsid w:val="00061F02"/>
    <w:rsid w:val="0006206E"/>
    <w:rsid w:val="00062A15"/>
    <w:rsid w:val="00062E55"/>
    <w:rsid w:val="00063D4D"/>
    <w:rsid w:val="00064B65"/>
    <w:rsid w:val="00064F73"/>
    <w:rsid w:val="0006542F"/>
    <w:rsid w:val="0006577D"/>
    <w:rsid w:val="0006599C"/>
    <w:rsid w:val="00065D2B"/>
    <w:rsid w:val="00066594"/>
    <w:rsid w:val="00066D08"/>
    <w:rsid w:val="00070363"/>
    <w:rsid w:val="0007076C"/>
    <w:rsid w:val="00071DF7"/>
    <w:rsid w:val="00071E1D"/>
    <w:rsid w:val="0007224F"/>
    <w:rsid w:val="00072671"/>
    <w:rsid w:val="000726C3"/>
    <w:rsid w:val="00072855"/>
    <w:rsid w:val="00072AB0"/>
    <w:rsid w:val="00074787"/>
    <w:rsid w:val="00074CF4"/>
    <w:rsid w:val="000757F3"/>
    <w:rsid w:val="0007677A"/>
    <w:rsid w:val="00080720"/>
    <w:rsid w:val="00080D2E"/>
    <w:rsid w:val="00080DB5"/>
    <w:rsid w:val="00082EF8"/>
    <w:rsid w:val="00082F05"/>
    <w:rsid w:val="0008391B"/>
    <w:rsid w:val="00083BDB"/>
    <w:rsid w:val="00084D9B"/>
    <w:rsid w:val="000913C1"/>
    <w:rsid w:val="000914E8"/>
    <w:rsid w:val="00093511"/>
    <w:rsid w:val="00093BC6"/>
    <w:rsid w:val="00095F52"/>
    <w:rsid w:val="00096372"/>
    <w:rsid w:val="00096B4D"/>
    <w:rsid w:val="000A0989"/>
    <w:rsid w:val="000A175D"/>
    <w:rsid w:val="000A1B2B"/>
    <w:rsid w:val="000A1EC7"/>
    <w:rsid w:val="000A3ADC"/>
    <w:rsid w:val="000A3F6F"/>
    <w:rsid w:val="000B0372"/>
    <w:rsid w:val="000B0967"/>
    <w:rsid w:val="000B0D9E"/>
    <w:rsid w:val="000B0F81"/>
    <w:rsid w:val="000B1A12"/>
    <w:rsid w:val="000B3531"/>
    <w:rsid w:val="000B3E8F"/>
    <w:rsid w:val="000B46F8"/>
    <w:rsid w:val="000B5AFC"/>
    <w:rsid w:val="000B5C3C"/>
    <w:rsid w:val="000B6177"/>
    <w:rsid w:val="000B6316"/>
    <w:rsid w:val="000C0157"/>
    <w:rsid w:val="000C2745"/>
    <w:rsid w:val="000C3F7D"/>
    <w:rsid w:val="000C5B78"/>
    <w:rsid w:val="000C61A4"/>
    <w:rsid w:val="000C693D"/>
    <w:rsid w:val="000C699C"/>
    <w:rsid w:val="000C6F4C"/>
    <w:rsid w:val="000C75CA"/>
    <w:rsid w:val="000C7FBB"/>
    <w:rsid w:val="000D02B2"/>
    <w:rsid w:val="000D0EE2"/>
    <w:rsid w:val="000D2B84"/>
    <w:rsid w:val="000D2F03"/>
    <w:rsid w:val="000D2F80"/>
    <w:rsid w:val="000D30B4"/>
    <w:rsid w:val="000D3193"/>
    <w:rsid w:val="000D31B1"/>
    <w:rsid w:val="000D3759"/>
    <w:rsid w:val="000D42BD"/>
    <w:rsid w:val="000D4593"/>
    <w:rsid w:val="000D4E08"/>
    <w:rsid w:val="000D6344"/>
    <w:rsid w:val="000D66E1"/>
    <w:rsid w:val="000D6AA2"/>
    <w:rsid w:val="000D7CD0"/>
    <w:rsid w:val="000E032D"/>
    <w:rsid w:val="000E04D9"/>
    <w:rsid w:val="000E11EF"/>
    <w:rsid w:val="000E1643"/>
    <w:rsid w:val="000E293C"/>
    <w:rsid w:val="000E317E"/>
    <w:rsid w:val="000E33DB"/>
    <w:rsid w:val="000E3538"/>
    <w:rsid w:val="000E3BB5"/>
    <w:rsid w:val="000E4A09"/>
    <w:rsid w:val="000E576E"/>
    <w:rsid w:val="000E5F7B"/>
    <w:rsid w:val="000F2B8D"/>
    <w:rsid w:val="000F5789"/>
    <w:rsid w:val="000F62ED"/>
    <w:rsid w:val="0010031E"/>
    <w:rsid w:val="00100358"/>
    <w:rsid w:val="00101137"/>
    <w:rsid w:val="00104A3B"/>
    <w:rsid w:val="00105860"/>
    <w:rsid w:val="0010622E"/>
    <w:rsid w:val="0010752D"/>
    <w:rsid w:val="0011137D"/>
    <w:rsid w:val="00111616"/>
    <w:rsid w:val="00112D70"/>
    <w:rsid w:val="00112D71"/>
    <w:rsid w:val="00112E69"/>
    <w:rsid w:val="00113ED5"/>
    <w:rsid w:val="00113F75"/>
    <w:rsid w:val="001148F6"/>
    <w:rsid w:val="00115C36"/>
    <w:rsid w:val="00115DA6"/>
    <w:rsid w:val="0011654B"/>
    <w:rsid w:val="001168FE"/>
    <w:rsid w:val="00117B6B"/>
    <w:rsid w:val="00120F4D"/>
    <w:rsid w:val="0012347B"/>
    <w:rsid w:val="00123D86"/>
    <w:rsid w:val="00125197"/>
    <w:rsid w:val="001264CC"/>
    <w:rsid w:val="0013096D"/>
    <w:rsid w:val="00132311"/>
    <w:rsid w:val="001335FD"/>
    <w:rsid w:val="00133976"/>
    <w:rsid w:val="0013455F"/>
    <w:rsid w:val="00136110"/>
    <w:rsid w:val="00136447"/>
    <w:rsid w:val="00136936"/>
    <w:rsid w:val="00140A5E"/>
    <w:rsid w:val="0014115E"/>
    <w:rsid w:val="0014149F"/>
    <w:rsid w:val="00141756"/>
    <w:rsid w:val="00143787"/>
    <w:rsid w:val="00143902"/>
    <w:rsid w:val="00143903"/>
    <w:rsid w:val="00144F05"/>
    <w:rsid w:val="00144F4B"/>
    <w:rsid w:val="00145931"/>
    <w:rsid w:val="001470D5"/>
    <w:rsid w:val="001500E9"/>
    <w:rsid w:val="00150C06"/>
    <w:rsid w:val="00154977"/>
    <w:rsid w:val="00154C9A"/>
    <w:rsid w:val="00155C04"/>
    <w:rsid w:val="00155C7E"/>
    <w:rsid w:val="001564B2"/>
    <w:rsid w:val="00156848"/>
    <w:rsid w:val="00156E0E"/>
    <w:rsid w:val="001574D4"/>
    <w:rsid w:val="00157A51"/>
    <w:rsid w:val="00160BFC"/>
    <w:rsid w:val="0016161C"/>
    <w:rsid w:val="00162C72"/>
    <w:rsid w:val="00162F73"/>
    <w:rsid w:val="00163233"/>
    <w:rsid w:val="00164374"/>
    <w:rsid w:val="00165B2D"/>
    <w:rsid w:val="001661CA"/>
    <w:rsid w:val="00167349"/>
    <w:rsid w:val="00167E65"/>
    <w:rsid w:val="00170D27"/>
    <w:rsid w:val="0017198D"/>
    <w:rsid w:val="00171B74"/>
    <w:rsid w:val="00171EFB"/>
    <w:rsid w:val="001726C2"/>
    <w:rsid w:val="0017376D"/>
    <w:rsid w:val="00173B8F"/>
    <w:rsid w:val="00174C21"/>
    <w:rsid w:val="00174F06"/>
    <w:rsid w:val="001758C8"/>
    <w:rsid w:val="00175987"/>
    <w:rsid w:val="0017761D"/>
    <w:rsid w:val="00177CF2"/>
    <w:rsid w:val="00180468"/>
    <w:rsid w:val="001825B8"/>
    <w:rsid w:val="00183B1A"/>
    <w:rsid w:val="00184AB6"/>
    <w:rsid w:val="0018610A"/>
    <w:rsid w:val="00186BE7"/>
    <w:rsid w:val="00186E71"/>
    <w:rsid w:val="001873A8"/>
    <w:rsid w:val="00187C36"/>
    <w:rsid w:val="001913F3"/>
    <w:rsid w:val="0019173E"/>
    <w:rsid w:val="00192BFA"/>
    <w:rsid w:val="00194E8C"/>
    <w:rsid w:val="00195D47"/>
    <w:rsid w:val="001977FC"/>
    <w:rsid w:val="00197F8B"/>
    <w:rsid w:val="001A1733"/>
    <w:rsid w:val="001A2CE5"/>
    <w:rsid w:val="001A3946"/>
    <w:rsid w:val="001A3B40"/>
    <w:rsid w:val="001A4F8D"/>
    <w:rsid w:val="001A7AE2"/>
    <w:rsid w:val="001B1DBC"/>
    <w:rsid w:val="001B1F2B"/>
    <w:rsid w:val="001B27CA"/>
    <w:rsid w:val="001B3401"/>
    <w:rsid w:val="001B35D5"/>
    <w:rsid w:val="001B39F7"/>
    <w:rsid w:val="001B5008"/>
    <w:rsid w:val="001B6FB9"/>
    <w:rsid w:val="001B77D5"/>
    <w:rsid w:val="001C0522"/>
    <w:rsid w:val="001C1710"/>
    <w:rsid w:val="001C17EE"/>
    <w:rsid w:val="001C2CE8"/>
    <w:rsid w:val="001C2E6A"/>
    <w:rsid w:val="001C37A9"/>
    <w:rsid w:val="001C4CBB"/>
    <w:rsid w:val="001C6008"/>
    <w:rsid w:val="001C6B2D"/>
    <w:rsid w:val="001C7B8F"/>
    <w:rsid w:val="001D1597"/>
    <w:rsid w:val="001D16BC"/>
    <w:rsid w:val="001D17BD"/>
    <w:rsid w:val="001D2A98"/>
    <w:rsid w:val="001D3756"/>
    <w:rsid w:val="001D3B97"/>
    <w:rsid w:val="001D4A45"/>
    <w:rsid w:val="001D5002"/>
    <w:rsid w:val="001D6CE5"/>
    <w:rsid w:val="001E0A49"/>
    <w:rsid w:val="001E0BC9"/>
    <w:rsid w:val="001E1CC6"/>
    <w:rsid w:val="001E35AC"/>
    <w:rsid w:val="001E3FC5"/>
    <w:rsid w:val="001E52C7"/>
    <w:rsid w:val="001E5E9F"/>
    <w:rsid w:val="001E5ED7"/>
    <w:rsid w:val="001E61DE"/>
    <w:rsid w:val="001F0131"/>
    <w:rsid w:val="001F01FB"/>
    <w:rsid w:val="001F06CB"/>
    <w:rsid w:val="001F119C"/>
    <w:rsid w:val="001F1B1F"/>
    <w:rsid w:val="001F2126"/>
    <w:rsid w:val="001F213A"/>
    <w:rsid w:val="001F4FD5"/>
    <w:rsid w:val="001F54ED"/>
    <w:rsid w:val="001F5563"/>
    <w:rsid w:val="001F57C7"/>
    <w:rsid w:val="001F69E9"/>
    <w:rsid w:val="001F7135"/>
    <w:rsid w:val="0020127D"/>
    <w:rsid w:val="0020140C"/>
    <w:rsid w:val="0020244F"/>
    <w:rsid w:val="00202EC1"/>
    <w:rsid w:val="0020452A"/>
    <w:rsid w:val="002056EB"/>
    <w:rsid w:val="0020582B"/>
    <w:rsid w:val="002064E5"/>
    <w:rsid w:val="002106DF"/>
    <w:rsid w:val="0021118C"/>
    <w:rsid w:val="00212651"/>
    <w:rsid w:val="002143C2"/>
    <w:rsid w:val="002143DD"/>
    <w:rsid w:val="002145EE"/>
    <w:rsid w:val="00214D9F"/>
    <w:rsid w:val="002174AC"/>
    <w:rsid w:val="0021782E"/>
    <w:rsid w:val="00220240"/>
    <w:rsid w:val="0022035C"/>
    <w:rsid w:val="00222C1F"/>
    <w:rsid w:val="00223A92"/>
    <w:rsid w:val="00225CBC"/>
    <w:rsid w:val="00225DDD"/>
    <w:rsid w:val="00230F59"/>
    <w:rsid w:val="0023176B"/>
    <w:rsid w:val="00232E15"/>
    <w:rsid w:val="00233D76"/>
    <w:rsid w:val="00233DD5"/>
    <w:rsid w:val="00235B18"/>
    <w:rsid w:val="0023658B"/>
    <w:rsid w:val="002366B7"/>
    <w:rsid w:val="00236EC4"/>
    <w:rsid w:val="00237370"/>
    <w:rsid w:val="00237561"/>
    <w:rsid w:val="00237E88"/>
    <w:rsid w:val="00240410"/>
    <w:rsid w:val="00240CE2"/>
    <w:rsid w:val="00241F44"/>
    <w:rsid w:val="00242282"/>
    <w:rsid w:val="002430DD"/>
    <w:rsid w:val="0024366C"/>
    <w:rsid w:val="00243770"/>
    <w:rsid w:val="00243A58"/>
    <w:rsid w:val="002440FA"/>
    <w:rsid w:val="002441CF"/>
    <w:rsid w:val="00244E1F"/>
    <w:rsid w:val="00246424"/>
    <w:rsid w:val="002471EE"/>
    <w:rsid w:val="00247A7F"/>
    <w:rsid w:val="002520E8"/>
    <w:rsid w:val="00253477"/>
    <w:rsid w:val="002541C2"/>
    <w:rsid w:val="00254F16"/>
    <w:rsid w:val="00255296"/>
    <w:rsid w:val="002558B5"/>
    <w:rsid w:val="002566F5"/>
    <w:rsid w:val="00257B9A"/>
    <w:rsid w:val="00257FAC"/>
    <w:rsid w:val="0026099E"/>
    <w:rsid w:val="00261A6C"/>
    <w:rsid w:val="00262DF1"/>
    <w:rsid w:val="0026393F"/>
    <w:rsid w:val="00263D76"/>
    <w:rsid w:val="002645EE"/>
    <w:rsid w:val="00265C6C"/>
    <w:rsid w:val="002673A3"/>
    <w:rsid w:val="0026794C"/>
    <w:rsid w:val="0027011F"/>
    <w:rsid w:val="00270263"/>
    <w:rsid w:val="00270A62"/>
    <w:rsid w:val="0027272E"/>
    <w:rsid w:val="00272986"/>
    <w:rsid w:val="00272F68"/>
    <w:rsid w:val="002735EF"/>
    <w:rsid w:val="00274879"/>
    <w:rsid w:val="00275359"/>
    <w:rsid w:val="00275674"/>
    <w:rsid w:val="00276D2A"/>
    <w:rsid w:val="0027739E"/>
    <w:rsid w:val="00277884"/>
    <w:rsid w:val="002817CD"/>
    <w:rsid w:val="0028200F"/>
    <w:rsid w:val="00282447"/>
    <w:rsid w:val="002829D3"/>
    <w:rsid w:val="0028398E"/>
    <w:rsid w:val="0028490F"/>
    <w:rsid w:val="00285125"/>
    <w:rsid w:val="00285654"/>
    <w:rsid w:val="00285E3D"/>
    <w:rsid w:val="00285FAC"/>
    <w:rsid w:val="0028670D"/>
    <w:rsid w:val="00287387"/>
    <w:rsid w:val="00290211"/>
    <w:rsid w:val="002908C8"/>
    <w:rsid w:val="002918D2"/>
    <w:rsid w:val="002919F9"/>
    <w:rsid w:val="00292256"/>
    <w:rsid w:val="002926B9"/>
    <w:rsid w:val="002927D0"/>
    <w:rsid w:val="00292A9D"/>
    <w:rsid w:val="00293423"/>
    <w:rsid w:val="00293AF8"/>
    <w:rsid w:val="0029431C"/>
    <w:rsid w:val="002950FD"/>
    <w:rsid w:val="00295310"/>
    <w:rsid w:val="00296D78"/>
    <w:rsid w:val="00297554"/>
    <w:rsid w:val="002A0585"/>
    <w:rsid w:val="002A0A2B"/>
    <w:rsid w:val="002A295D"/>
    <w:rsid w:val="002A3565"/>
    <w:rsid w:val="002A3CE7"/>
    <w:rsid w:val="002A4B97"/>
    <w:rsid w:val="002A54C1"/>
    <w:rsid w:val="002A5CAE"/>
    <w:rsid w:val="002A6DA9"/>
    <w:rsid w:val="002A6FA9"/>
    <w:rsid w:val="002A77CF"/>
    <w:rsid w:val="002A7ED7"/>
    <w:rsid w:val="002B181D"/>
    <w:rsid w:val="002B502E"/>
    <w:rsid w:val="002B52FF"/>
    <w:rsid w:val="002B5432"/>
    <w:rsid w:val="002B588B"/>
    <w:rsid w:val="002B6BE1"/>
    <w:rsid w:val="002B6F7F"/>
    <w:rsid w:val="002C0AA4"/>
    <w:rsid w:val="002C12C4"/>
    <w:rsid w:val="002C24EF"/>
    <w:rsid w:val="002C2EE8"/>
    <w:rsid w:val="002C30AC"/>
    <w:rsid w:val="002C4FFB"/>
    <w:rsid w:val="002C62BF"/>
    <w:rsid w:val="002C6D52"/>
    <w:rsid w:val="002C704E"/>
    <w:rsid w:val="002D1DFB"/>
    <w:rsid w:val="002D1E8A"/>
    <w:rsid w:val="002D248D"/>
    <w:rsid w:val="002D2BFC"/>
    <w:rsid w:val="002D35DF"/>
    <w:rsid w:val="002D3E86"/>
    <w:rsid w:val="002D49B0"/>
    <w:rsid w:val="002D5894"/>
    <w:rsid w:val="002D5967"/>
    <w:rsid w:val="002D5DF0"/>
    <w:rsid w:val="002D60B8"/>
    <w:rsid w:val="002D6A44"/>
    <w:rsid w:val="002D6ABF"/>
    <w:rsid w:val="002D7E92"/>
    <w:rsid w:val="002E0EAE"/>
    <w:rsid w:val="002E11BD"/>
    <w:rsid w:val="002E13F2"/>
    <w:rsid w:val="002E2580"/>
    <w:rsid w:val="002E3839"/>
    <w:rsid w:val="002E3EA4"/>
    <w:rsid w:val="002E4163"/>
    <w:rsid w:val="002E41AD"/>
    <w:rsid w:val="002E4308"/>
    <w:rsid w:val="002E46B1"/>
    <w:rsid w:val="002E4A0F"/>
    <w:rsid w:val="002E5427"/>
    <w:rsid w:val="002E658B"/>
    <w:rsid w:val="002E662C"/>
    <w:rsid w:val="002E6B00"/>
    <w:rsid w:val="002E6CF6"/>
    <w:rsid w:val="002E7126"/>
    <w:rsid w:val="002F05A0"/>
    <w:rsid w:val="002F05C8"/>
    <w:rsid w:val="002F05C9"/>
    <w:rsid w:val="002F153C"/>
    <w:rsid w:val="002F2375"/>
    <w:rsid w:val="002F2C47"/>
    <w:rsid w:val="002F2CF5"/>
    <w:rsid w:val="002F3582"/>
    <w:rsid w:val="002F3AA2"/>
    <w:rsid w:val="002F3D8C"/>
    <w:rsid w:val="002F48C5"/>
    <w:rsid w:val="002F48E3"/>
    <w:rsid w:val="002F5D44"/>
    <w:rsid w:val="002F67EC"/>
    <w:rsid w:val="002F7503"/>
    <w:rsid w:val="003004B7"/>
    <w:rsid w:val="00301B1C"/>
    <w:rsid w:val="00302819"/>
    <w:rsid w:val="00303DE5"/>
    <w:rsid w:val="003041A5"/>
    <w:rsid w:val="00304B15"/>
    <w:rsid w:val="00304F08"/>
    <w:rsid w:val="003065BC"/>
    <w:rsid w:val="003074CE"/>
    <w:rsid w:val="00310350"/>
    <w:rsid w:val="0031330E"/>
    <w:rsid w:val="00313568"/>
    <w:rsid w:val="0031428D"/>
    <w:rsid w:val="0031474C"/>
    <w:rsid w:val="00314E68"/>
    <w:rsid w:val="003160BB"/>
    <w:rsid w:val="003160D8"/>
    <w:rsid w:val="00321FCD"/>
    <w:rsid w:val="00324884"/>
    <w:rsid w:val="00324AE2"/>
    <w:rsid w:val="00325C62"/>
    <w:rsid w:val="00326860"/>
    <w:rsid w:val="00327A0B"/>
    <w:rsid w:val="00327D80"/>
    <w:rsid w:val="00330764"/>
    <w:rsid w:val="0033135B"/>
    <w:rsid w:val="003314AB"/>
    <w:rsid w:val="0033291C"/>
    <w:rsid w:val="0033294E"/>
    <w:rsid w:val="00333E00"/>
    <w:rsid w:val="00335E53"/>
    <w:rsid w:val="00336189"/>
    <w:rsid w:val="00336359"/>
    <w:rsid w:val="0033668E"/>
    <w:rsid w:val="003367C8"/>
    <w:rsid w:val="003369F3"/>
    <w:rsid w:val="00336FB2"/>
    <w:rsid w:val="00337064"/>
    <w:rsid w:val="00337232"/>
    <w:rsid w:val="00340301"/>
    <w:rsid w:val="003411B1"/>
    <w:rsid w:val="0034137A"/>
    <w:rsid w:val="003416D9"/>
    <w:rsid w:val="00341EE1"/>
    <w:rsid w:val="0034287C"/>
    <w:rsid w:val="00343756"/>
    <w:rsid w:val="00352013"/>
    <w:rsid w:val="00352892"/>
    <w:rsid w:val="00352932"/>
    <w:rsid w:val="00352B0B"/>
    <w:rsid w:val="00352C60"/>
    <w:rsid w:val="00353C51"/>
    <w:rsid w:val="00353F2C"/>
    <w:rsid w:val="00354079"/>
    <w:rsid w:val="00355A9C"/>
    <w:rsid w:val="003573CC"/>
    <w:rsid w:val="00357680"/>
    <w:rsid w:val="003576AD"/>
    <w:rsid w:val="0036007B"/>
    <w:rsid w:val="00361A9A"/>
    <w:rsid w:val="00361F76"/>
    <w:rsid w:val="00362602"/>
    <w:rsid w:val="00362DDC"/>
    <w:rsid w:val="00363BE4"/>
    <w:rsid w:val="00364D6B"/>
    <w:rsid w:val="00364F94"/>
    <w:rsid w:val="00367081"/>
    <w:rsid w:val="00367F26"/>
    <w:rsid w:val="0037028B"/>
    <w:rsid w:val="00370336"/>
    <w:rsid w:val="00374AAE"/>
    <w:rsid w:val="00374E89"/>
    <w:rsid w:val="0037554F"/>
    <w:rsid w:val="00375B95"/>
    <w:rsid w:val="00376B22"/>
    <w:rsid w:val="00376E43"/>
    <w:rsid w:val="00381CBF"/>
    <w:rsid w:val="00382076"/>
    <w:rsid w:val="00382E8F"/>
    <w:rsid w:val="00383011"/>
    <w:rsid w:val="00384876"/>
    <w:rsid w:val="00386BCA"/>
    <w:rsid w:val="003870FA"/>
    <w:rsid w:val="00390907"/>
    <w:rsid w:val="003910CA"/>
    <w:rsid w:val="00391644"/>
    <w:rsid w:val="0039294E"/>
    <w:rsid w:val="00392E2D"/>
    <w:rsid w:val="003932A7"/>
    <w:rsid w:val="003936E4"/>
    <w:rsid w:val="0039417A"/>
    <w:rsid w:val="003946E3"/>
    <w:rsid w:val="00394E22"/>
    <w:rsid w:val="0039515E"/>
    <w:rsid w:val="003956CA"/>
    <w:rsid w:val="003974C6"/>
    <w:rsid w:val="00397519"/>
    <w:rsid w:val="003A0068"/>
    <w:rsid w:val="003A1898"/>
    <w:rsid w:val="003A1C08"/>
    <w:rsid w:val="003A1E5B"/>
    <w:rsid w:val="003A2386"/>
    <w:rsid w:val="003A2B88"/>
    <w:rsid w:val="003A2D84"/>
    <w:rsid w:val="003A46F2"/>
    <w:rsid w:val="003A5B21"/>
    <w:rsid w:val="003A6121"/>
    <w:rsid w:val="003A65ED"/>
    <w:rsid w:val="003A71E2"/>
    <w:rsid w:val="003A7E37"/>
    <w:rsid w:val="003B3FAF"/>
    <w:rsid w:val="003B42A6"/>
    <w:rsid w:val="003B47D7"/>
    <w:rsid w:val="003B4E20"/>
    <w:rsid w:val="003B6361"/>
    <w:rsid w:val="003B781C"/>
    <w:rsid w:val="003B7AA0"/>
    <w:rsid w:val="003C1034"/>
    <w:rsid w:val="003C24A5"/>
    <w:rsid w:val="003C2B50"/>
    <w:rsid w:val="003C2C0E"/>
    <w:rsid w:val="003C30A3"/>
    <w:rsid w:val="003C410E"/>
    <w:rsid w:val="003C6B99"/>
    <w:rsid w:val="003C772C"/>
    <w:rsid w:val="003D0EC7"/>
    <w:rsid w:val="003D12DA"/>
    <w:rsid w:val="003D14DB"/>
    <w:rsid w:val="003D15BD"/>
    <w:rsid w:val="003D2394"/>
    <w:rsid w:val="003D28FB"/>
    <w:rsid w:val="003D2C22"/>
    <w:rsid w:val="003D389F"/>
    <w:rsid w:val="003D590B"/>
    <w:rsid w:val="003D70BF"/>
    <w:rsid w:val="003E09E7"/>
    <w:rsid w:val="003E1BAB"/>
    <w:rsid w:val="003E3001"/>
    <w:rsid w:val="003E3438"/>
    <w:rsid w:val="003E515A"/>
    <w:rsid w:val="003E6290"/>
    <w:rsid w:val="003E69AB"/>
    <w:rsid w:val="003E6B3D"/>
    <w:rsid w:val="003E6FF6"/>
    <w:rsid w:val="003F073D"/>
    <w:rsid w:val="003F0D74"/>
    <w:rsid w:val="003F0F17"/>
    <w:rsid w:val="003F25CC"/>
    <w:rsid w:val="003F3462"/>
    <w:rsid w:val="003F3756"/>
    <w:rsid w:val="003F3825"/>
    <w:rsid w:val="003F4C09"/>
    <w:rsid w:val="003F50E0"/>
    <w:rsid w:val="003F52BD"/>
    <w:rsid w:val="003F7B29"/>
    <w:rsid w:val="0040075F"/>
    <w:rsid w:val="00400DA1"/>
    <w:rsid w:val="004010A8"/>
    <w:rsid w:val="00401420"/>
    <w:rsid w:val="00402362"/>
    <w:rsid w:val="00402C38"/>
    <w:rsid w:val="00402FA4"/>
    <w:rsid w:val="0040636F"/>
    <w:rsid w:val="00407CD5"/>
    <w:rsid w:val="00410237"/>
    <w:rsid w:val="0041093C"/>
    <w:rsid w:val="00411009"/>
    <w:rsid w:val="004110C3"/>
    <w:rsid w:val="00412DAA"/>
    <w:rsid w:val="00412EC3"/>
    <w:rsid w:val="004139AD"/>
    <w:rsid w:val="00415000"/>
    <w:rsid w:val="004150FC"/>
    <w:rsid w:val="00415110"/>
    <w:rsid w:val="004151C3"/>
    <w:rsid w:val="004155D1"/>
    <w:rsid w:val="0041588E"/>
    <w:rsid w:val="00415FAB"/>
    <w:rsid w:val="004168BF"/>
    <w:rsid w:val="004169DE"/>
    <w:rsid w:val="00417CE9"/>
    <w:rsid w:val="00420CBC"/>
    <w:rsid w:val="0042331E"/>
    <w:rsid w:val="00423A96"/>
    <w:rsid w:val="004248DF"/>
    <w:rsid w:val="00424A3D"/>
    <w:rsid w:val="004267A5"/>
    <w:rsid w:val="00426AC5"/>
    <w:rsid w:val="00426F61"/>
    <w:rsid w:val="00427E8A"/>
    <w:rsid w:val="00430391"/>
    <w:rsid w:val="0043072D"/>
    <w:rsid w:val="0043220C"/>
    <w:rsid w:val="00432B85"/>
    <w:rsid w:val="004335F9"/>
    <w:rsid w:val="0043369F"/>
    <w:rsid w:val="00433D30"/>
    <w:rsid w:val="00436BC6"/>
    <w:rsid w:val="00440115"/>
    <w:rsid w:val="00440355"/>
    <w:rsid w:val="00440406"/>
    <w:rsid w:val="00440DE3"/>
    <w:rsid w:val="004423A5"/>
    <w:rsid w:val="004425CC"/>
    <w:rsid w:val="00446C9C"/>
    <w:rsid w:val="0044769F"/>
    <w:rsid w:val="00447C7A"/>
    <w:rsid w:val="00451E6F"/>
    <w:rsid w:val="00452F4E"/>
    <w:rsid w:val="004532EE"/>
    <w:rsid w:val="00453381"/>
    <w:rsid w:val="00453AD3"/>
    <w:rsid w:val="004572FD"/>
    <w:rsid w:val="0045758D"/>
    <w:rsid w:val="00460601"/>
    <w:rsid w:val="0046088E"/>
    <w:rsid w:val="00461BDF"/>
    <w:rsid w:val="00463671"/>
    <w:rsid w:val="004645F8"/>
    <w:rsid w:val="004655FA"/>
    <w:rsid w:val="00466F8B"/>
    <w:rsid w:val="00471B7F"/>
    <w:rsid w:val="00471EC2"/>
    <w:rsid w:val="0047202A"/>
    <w:rsid w:val="00472203"/>
    <w:rsid w:val="00472289"/>
    <w:rsid w:val="0047293B"/>
    <w:rsid w:val="00472AE4"/>
    <w:rsid w:val="00474217"/>
    <w:rsid w:val="00474916"/>
    <w:rsid w:val="004749EF"/>
    <w:rsid w:val="00474B40"/>
    <w:rsid w:val="004752D4"/>
    <w:rsid w:val="00476359"/>
    <w:rsid w:val="00481662"/>
    <w:rsid w:val="004845FD"/>
    <w:rsid w:val="004851D3"/>
    <w:rsid w:val="0048566C"/>
    <w:rsid w:val="00486F1B"/>
    <w:rsid w:val="00487135"/>
    <w:rsid w:val="00490360"/>
    <w:rsid w:val="004908E8"/>
    <w:rsid w:val="00490BE6"/>
    <w:rsid w:val="004917C2"/>
    <w:rsid w:val="004927B4"/>
    <w:rsid w:val="00495A81"/>
    <w:rsid w:val="00496927"/>
    <w:rsid w:val="00497297"/>
    <w:rsid w:val="00497F52"/>
    <w:rsid w:val="004A5C02"/>
    <w:rsid w:val="004A6DBE"/>
    <w:rsid w:val="004B0911"/>
    <w:rsid w:val="004B110B"/>
    <w:rsid w:val="004B1765"/>
    <w:rsid w:val="004B1769"/>
    <w:rsid w:val="004B1EED"/>
    <w:rsid w:val="004B244F"/>
    <w:rsid w:val="004B2D61"/>
    <w:rsid w:val="004B3DA5"/>
    <w:rsid w:val="004B42E8"/>
    <w:rsid w:val="004B7749"/>
    <w:rsid w:val="004C0870"/>
    <w:rsid w:val="004C1BF8"/>
    <w:rsid w:val="004C33D2"/>
    <w:rsid w:val="004C4A10"/>
    <w:rsid w:val="004C4E59"/>
    <w:rsid w:val="004C527C"/>
    <w:rsid w:val="004C5586"/>
    <w:rsid w:val="004C5D5C"/>
    <w:rsid w:val="004C7956"/>
    <w:rsid w:val="004C7DEB"/>
    <w:rsid w:val="004D0C5C"/>
    <w:rsid w:val="004D1C14"/>
    <w:rsid w:val="004D255E"/>
    <w:rsid w:val="004D2629"/>
    <w:rsid w:val="004D2960"/>
    <w:rsid w:val="004D36B0"/>
    <w:rsid w:val="004D3976"/>
    <w:rsid w:val="004D6766"/>
    <w:rsid w:val="004D78C4"/>
    <w:rsid w:val="004E0AE1"/>
    <w:rsid w:val="004E14E2"/>
    <w:rsid w:val="004E2147"/>
    <w:rsid w:val="004E2B4A"/>
    <w:rsid w:val="004E3111"/>
    <w:rsid w:val="004E3AA6"/>
    <w:rsid w:val="004E4272"/>
    <w:rsid w:val="004E4689"/>
    <w:rsid w:val="004E7EFD"/>
    <w:rsid w:val="004F0B71"/>
    <w:rsid w:val="004F14B3"/>
    <w:rsid w:val="004F184D"/>
    <w:rsid w:val="004F20AC"/>
    <w:rsid w:val="004F281A"/>
    <w:rsid w:val="004F348D"/>
    <w:rsid w:val="004F5415"/>
    <w:rsid w:val="004F5459"/>
    <w:rsid w:val="004F56CE"/>
    <w:rsid w:val="004F5826"/>
    <w:rsid w:val="004F5CC9"/>
    <w:rsid w:val="004F6913"/>
    <w:rsid w:val="004F74E9"/>
    <w:rsid w:val="005009A6"/>
    <w:rsid w:val="00500DA8"/>
    <w:rsid w:val="00501B3D"/>
    <w:rsid w:val="005027E4"/>
    <w:rsid w:val="005034E3"/>
    <w:rsid w:val="00504070"/>
    <w:rsid w:val="005076F2"/>
    <w:rsid w:val="00507771"/>
    <w:rsid w:val="00507A1B"/>
    <w:rsid w:val="005105F4"/>
    <w:rsid w:val="0051080A"/>
    <w:rsid w:val="005117E0"/>
    <w:rsid w:val="00511A4D"/>
    <w:rsid w:val="00514D38"/>
    <w:rsid w:val="0051572B"/>
    <w:rsid w:val="00515AB9"/>
    <w:rsid w:val="00516969"/>
    <w:rsid w:val="0051718A"/>
    <w:rsid w:val="0051726B"/>
    <w:rsid w:val="005175FC"/>
    <w:rsid w:val="00517944"/>
    <w:rsid w:val="00521E94"/>
    <w:rsid w:val="0052202D"/>
    <w:rsid w:val="0052236C"/>
    <w:rsid w:val="005227FA"/>
    <w:rsid w:val="00524150"/>
    <w:rsid w:val="005243C1"/>
    <w:rsid w:val="0052463E"/>
    <w:rsid w:val="00525147"/>
    <w:rsid w:val="00526B28"/>
    <w:rsid w:val="005271E1"/>
    <w:rsid w:val="00527CC6"/>
    <w:rsid w:val="0053069B"/>
    <w:rsid w:val="00534219"/>
    <w:rsid w:val="00537A1C"/>
    <w:rsid w:val="00537E54"/>
    <w:rsid w:val="00537E8B"/>
    <w:rsid w:val="00541046"/>
    <w:rsid w:val="00541C54"/>
    <w:rsid w:val="00541F45"/>
    <w:rsid w:val="00542208"/>
    <w:rsid w:val="00543241"/>
    <w:rsid w:val="00545107"/>
    <w:rsid w:val="0054539D"/>
    <w:rsid w:val="00546DB5"/>
    <w:rsid w:val="005507B4"/>
    <w:rsid w:val="00550936"/>
    <w:rsid w:val="00551783"/>
    <w:rsid w:val="00552EDA"/>
    <w:rsid w:val="005543C4"/>
    <w:rsid w:val="00554BEF"/>
    <w:rsid w:val="00554C8E"/>
    <w:rsid w:val="00555E2D"/>
    <w:rsid w:val="00556709"/>
    <w:rsid w:val="005569CB"/>
    <w:rsid w:val="00560092"/>
    <w:rsid w:val="0056162A"/>
    <w:rsid w:val="00562122"/>
    <w:rsid w:val="00562E31"/>
    <w:rsid w:val="005644D1"/>
    <w:rsid w:val="00564C41"/>
    <w:rsid w:val="00564F0B"/>
    <w:rsid w:val="005665BD"/>
    <w:rsid w:val="00567041"/>
    <w:rsid w:val="00572779"/>
    <w:rsid w:val="00573152"/>
    <w:rsid w:val="005738B6"/>
    <w:rsid w:val="005779F7"/>
    <w:rsid w:val="005809ED"/>
    <w:rsid w:val="005811D1"/>
    <w:rsid w:val="005848E4"/>
    <w:rsid w:val="00585941"/>
    <w:rsid w:val="00587969"/>
    <w:rsid w:val="00587A46"/>
    <w:rsid w:val="00587C92"/>
    <w:rsid w:val="00587CCD"/>
    <w:rsid w:val="00587DFD"/>
    <w:rsid w:val="005921C2"/>
    <w:rsid w:val="0059283F"/>
    <w:rsid w:val="005946F1"/>
    <w:rsid w:val="00594B61"/>
    <w:rsid w:val="005961D1"/>
    <w:rsid w:val="00596F38"/>
    <w:rsid w:val="005979FC"/>
    <w:rsid w:val="005A03B2"/>
    <w:rsid w:val="005A0DE8"/>
    <w:rsid w:val="005A11D9"/>
    <w:rsid w:val="005A1790"/>
    <w:rsid w:val="005A3330"/>
    <w:rsid w:val="005A3A39"/>
    <w:rsid w:val="005A4A25"/>
    <w:rsid w:val="005A5465"/>
    <w:rsid w:val="005A7987"/>
    <w:rsid w:val="005B127B"/>
    <w:rsid w:val="005B136B"/>
    <w:rsid w:val="005B3A65"/>
    <w:rsid w:val="005B413C"/>
    <w:rsid w:val="005B41BC"/>
    <w:rsid w:val="005B5894"/>
    <w:rsid w:val="005B7F6E"/>
    <w:rsid w:val="005C12EB"/>
    <w:rsid w:val="005C17A5"/>
    <w:rsid w:val="005C1983"/>
    <w:rsid w:val="005C1B7E"/>
    <w:rsid w:val="005C3AA0"/>
    <w:rsid w:val="005C3E29"/>
    <w:rsid w:val="005C4228"/>
    <w:rsid w:val="005C4E17"/>
    <w:rsid w:val="005C56AA"/>
    <w:rsid w:val="005C56B0"/>
    <w:rsid w:val="005C6775"/>
    <w:rsid w:val="005D0751"/>
    <w:rsid w:val="005D15CC"/>
    <w:rsid w:val="005D28A9"/>
    <w:rsid w:val="005D363C"/>
    <w:rsid w:val="005D401A"/>
    <w:rsid w:val="005D7311"/>
    <w:rsid w:val="005D73C3"/>
    <w:rsid w:val="005E1615"/>
    <w:rsid w:val="005E1805"/>
    <w:rsid w:val="005E2A1B"/>
    <w:rsid w:val="005E30A3"/>
    <w:rsid w:val="005E32B7"/>
    <w:rsid w:val="005E3855"/>
    <w:rsid w:val="005E40A0"/>
    <w:rsid w:val="005E6089"/>
    <w:rsid w:val="005E6134"/>
    <w:rsid w:val="005E6CB6"/>
    <w:rsid w:val="005E7738"/>
    <w:rsid w:val="005E7E59"/>
    <w:rsid w:val="005F00F9"/>
    <w:rsid w:val="005F1884"/>
    <w:rsid w:val="005F29EA"/>
    <w:rsid w:val="005F2EC7"/>
    <w:rsid w:val="005F3D95"/>
    <w:rsid w:val="005F4050"/>
    <w:rsid w:val="005F48BE"/>
    <w:rsid w:val="005F491E"/>
    <w:rsid w:val="005F50D3"/>
    <w:rsid w:val="005F6276"/>
    <w:rsid w:val="005F78D1"/>
    <w:rsid w:val="00600E0A"/>
    <w:rsid w:val="006019E0"/>
    <w:rsid w:val="00601EA3"/>
    <w:rsid w:val="00603A48"/>
    <w:rsid w:val="00604287"/>
    <w:rsid w:val="006046F9"/>
    <w:rsid w:val="00604BC1"/>
    <w:rsid w:val="006052F2"/>
    <w:rsid w:val="00605ED0"/>
    <w:rsid w:val="00606A06"/>
    <w:rsid w:val="00607D7E"/>
    <w:rsid w:val="00607FF1"/>
    <w:rsid w:val="00610AF3"/>
    <w:rsid w:val="00613053"/>
    <w:rsid w:val="00613986"/>
    <w:rsid w:val="0061500A"/>
    <w:rsid w:val="006158B7"/>
    <w:rsid w:val="00615CC4"/>
    <w:rsid w:val="00615D82"/>
    <w:rsid w:val="006169C0"/>
    <w:rsid w:val="00616AD5"/>
    <w:rsid w:val="00616DCB"/>
    <w:rsid w:val="00617744"/>
    <w:rsid w:val="00617C8B"/>
    <w:rsid w:val="00621B50"/>
    <w:rsid w:val="006223BC"/>
    <w:rsid w:val="00622E01"/>
    <w:rsid w:val="0062330B"/>
    <w:rsid w:val="0062384D"/>
    <w:rsid w:val="00624738"/>
    <w:rsid w:val="00625AAD"/>
    <w:rsid w:val="0063114E"/>
    <w:rsid w:val="006319D0"/>
    <w:rsid w:val="00632029"/>
    <w:rsid w:val="006326D5"/>
    <w:rsid w:val="00633BCE"/>
    <w:rsid w:val="006353BB"/>
    <w:rsid w:val="00635C0A"/>
    <w:rsid w:val="006366B2"/>
    <w:rsid w:val="006367EB"/>
    <w:rsid w:val="0064028F"/>
    <w:rsid w:val="006412A2"/>
    <w:rsid w:val="006424EB"/>
    <w:rsid w:val="00642B92"/>
    <w:rsid w:val="00642C17"/>
    <w:rsid w:val="00642C9B"/>
    <w:rsid w:val="006430C4"/>
    <w:rsid w:val="0064356F"/>
    <w:rsid w:val="00644BF2"/>
    <w:rsid w:val="0064559C"/>
    <w:rsid w:val="00646970"/>
    <w:rsid w:val="00650549"/>
    <w:rsid w:val="00651081"/>
    <w:rsid w:val="00652121"/>
    <w:rsid w:val="00653311"/>
    <w:rsid w:val="00655437"/>
    <w:rsid w:val="0065559C"/>
    <w:rsid w:val="00655F01"/>
    <w:rsid w:val="006564FB"/>
    <w:rsid w:val="0066116B"/>
    <w:rsid w:val="00661E9B"/>
    <w:rsid w:val="006623D7"/>
    <w:rsid w:val="00662EC2"/>
    <w:rsid w:val="006644BA"/>
    <w:rsid w:val="006659A0"/>
    <w:rsid w:val="006659D5"/>
    <w:rsid w:val="00665A95"/>
    <w:rsid w:val="006676B0"/>
    <w:rsid w:val="00667F36"/>
    <w:rsid w:val="00672056"/>
    <w:rsid w:val="00672317"/>
    <w:rsid w:val="006739C2"/>
    <w:rsid w:val="00673DBA"/>
    <w:rsid w:val="0067531B"/>
    <w:rsid w:val="00676BA8"/>
    <w:rsid w:val="00677463"/>
    <w:rsid w:val="00681443"/>
    <w:rsid w:val="006817AE"/>
    <w:rsid w:val="006823EE"/>
    <w:rsid w:val="00683494"/>
    <w:rsid w:val="00684843"/>
    <w:rsid w:val="00684F4E"/>
    <w:rsid w:val="00686440"/>
    <w:rsid w:val="0068772D"/>
    <w:rsid w:val="006903B7"/>
    <w:rsid w:val="006905C8"/>
    <w:rsid w:val="006908B2"/>
    <w:rsid w:val="0069140C"/>
    <w:rsid w:val="006917A3"/>
    <w:rsid w:val="00692401"/>
    <w:rsid w:val="006946B5"/>
    <w:rsid w:val="006957BE"/>
    <w:rsid w:val="0069620E"/>
    <w:rsid w:val="00696B9D"/>
    <w:rsid w:val="00696EC4"/>
    <w:rsid w:val="00697238"/>
    <w:rsid w:val="006A0344"/>
    <w:rsid w:val="006A0E93"/>
    <w:rsid w:val="006A100E"/>
    <w:rsid w:val="006A2414"/>
    <w:rsid w:val="006A2537"/>
    <w:rsid w:val="006A2570"/>
    <w:rsid w:val="006A28FB"/>
    <w:rsid w:val="006A32BD"/>
    <w:rsid w:val="006A3A72"/>
    <w:rsid w:val="006A7287"/>
    <w:rsid w:val="006A78BC"/>
    <w:rsid w:val="006A7A6E"/>
    <w:rsid w:val="006B19F7"/>
    <w:rsid w:val="006B33A9"/>
    <w:rsid w:val="006B33D9"/>
    <w:rsid w:val="006B387C"/>
    <w:rsid w:val="006B40C2"/>
    <w:rsid w:val="006B4EDA"/>
    <w:rsid w:val="006B513E"/>
    <w:rsid w:val="006B59D5"/>
    <w:rsid w:val="006B6724"/>
    <w:rsid w:val="006B7BE3"/>
    <w:rsid w:val="006C2360"/>
    <w:rsid w:val="006C337E"/>
    <w:rsid w:val="006C390D"/>
    <w:rsid w:val="006C4925"/>
    <w:rsid w:val="006C731C"/>
    <w:rsid w:val="006C76B6"/>
    <w:rsid w:val="006D17F1"/>
    <w:rsid w:val="006D4E71"/>
    <w:rsid w:val="006D563D"/>
    <w:rsid w:val="006D56A7"/>
    <w:rsid w:val="006D56A9"/>
    <w:rsid w:val="006D63A4"/>
    <w:rsid w:val="006D7153"/>
    <w:rsid w:val="006D73ED"/>
    <w:rsid w:val="006D7E7D"/>
    <w:rsid w:val="006E14CE"/>
    <w:rsid w:val="006E171F"/>
    <w:rsid w:val="006E1B7A"/>
    <w:rsid w:val="006E1EBE"/>
    <w:rsid w:val="006E2583"/>
    <w:rsid w:val="006E3047"/>
    <w:rsid w:val="006E3FF9"/>
    <w:rsid w:val="006E4C1D"/>
    <w:rsid w:val="006E57A2"/>
    <w:rsid w:val="006E786C"/>
    <w:rsid w:val="006F02C8"/>
    <w:rsid w:val="006F083E"/>
    <w:rsid w:val="006F0E0F"/>
    <w:rsid w:val="006F178F"/>
    <w:rsid w:val="006F1D60"/>
    <w:rsid w:val="006F214B"/>
    <w:rsid w:val="006F2654"/>
    <w:rsid w:val="006F2ED1"/>
    <w:rsid w:val="006F50B7"/>
    <w:rsid w:val="006F52D6"/>
    <w:rsid w:val="006F70E0"/>
    <w:rsid w:val="006F715E"/>
    <w:rsid w:val="006F7AD8"/>
    <w:rsid w:val="006F7EF3"/>
    <w:rsid w:val="006F7F9E"/>
    <w:rsid w:val="007012E7"/>
    <w:rsid w:val="00702AB4"/>
    <w:rsid w:val="0070302E"/>
    <w:rsid w:val="007036BE"/>
    <w:rsid w:val="00703809"/>
    <w:rsid w:val="00704710"/>
    <w:rsid w:val="00705912"/>
    <w:rsid w:val="007059DF"/>
    <w:rsid w:val="0070601D"/>
    <w:rsid w:val="0070755D"/>
    <w:rsid w:val="007078DD"/>
    <w:rsid w:val="00707AC3"/>
    <w:rsid w:val="007119AF"/>
    <w:rsid w:val="007120EC"/>
    <w:rsid w:val="007122C6"/>
    <w:rsid w:val="00713090"/>
    <w:rsid w:val="007138BD"/>
    <w:rsid w:val="00714849"/>
    <w:rsid w:val="00714898"/>
    <w:rsid w:val="00715B3F"/>
    <w:rsid w:val="00715CA0"/>
    <w:rsid w:val="007173A3"/>
    <w:rsid w:val="00717A20"/>
    <w:rsid w:val="00717F3A"/>
    <w:rsid w:val="00717F93"/>
    <w:rsid w:val="007201F7"/>
    <w:rsid w:val="007202FA"/>
    <w:rsid w:val="0072160B"/>
    <w:rsid w:val="007230F3"/>
    <w:rsid w:val="007231E9"/>
    <w:rsid w:val="00723CB6"/>
    <w:rsid w:val="00724301"/>
    <w:rsid w:val="00724DD5"/>
    <w:rsid w:val="00725E5E"/>
    <w:rsid w:val="0072645F"/>
    <w:rsid w:val="00726E0A"/>
    <w:rsid w:val="007274C5"/>
    <w:rsid w:val="007305F6"/>
    <w:rsid w:val="0073074E"/>
    <w:rsid w:val="00731CAB"/>
    <w:rsid w:val="00732468"/>
    <w:rsid w:val="007324D1"/>
    <w:rsid w:val="00733AC9"/>
    <w:rsid w:val="007344A7"/>
    <w:rsid w:val="0073491B"/>
    <w:rsid w:val="00734CEB"/>
    <w:rsid w:val="00734E1D"/>
    <w:rsid w:val="00735E9D"/>
    <w:rsid w:val="007364A9"/>
    <w:rsid w:val="007372B1"/>
    <w:rsid w:val="0074057C"/>
    <w:rsid w:val="007407F4"/>
    <w:rsid w:val="00742689"/>
    <w:rsid w:val="00742C15"/>
    <w:rsid w:val="00744219"/>
    <w:rsid w:val="00744D94"/>
    <w:rsid w:val="00746775"/>
    <w:rsid w:val="007467A9"/>
    <w:rsid w:val="00747881"/>
    <w:rsid w:val="0075082D"/>
    <w:rsid w:val="00750F63"/>
    <w:rsid w:val="007511B2"/>
    <w:rsid w:val="0075156C"/>
    <w:rsid w:val="00755238"/>
    <w:rsid w:val="007558DF"/>
    <w:rsid w:val="007560A3"/>
    <w:rsid w:val="00757442"/>
    <w:rsid w:val="00757C42"/>
    <w:rsid w:val="007626E9"/>
    <w:rsid w:val="00762AEF"/>
    <w:rsid w:val="00763F73"/>
    <w:rsid w:val="00764D58"/>
    <w:rsid w:val="007655B0"/>
    <w:rsid w:val="00766574"/>
    <w:rsid w:val="0077007F"/>
    <w:rsid w:val="00770BA3"/>
    <w:rsid w:val="00771428"/>
    <w:rsid w:val="007724D8"/>
    <w:rsid w:val="00775555"/>
    <w:rsid w:val="00775F2E"/>
    <w:rsid w:val="00776748"/>
    <w:rsid w:val="0077774D"/>
    <w:rsid w:val="00780EEF"/>
    <w:rsid w:val="00783BD1"/>
    <w:rsid w:val="0078459D"/>
    <w:rsid w:val="007849F6"/>
    <w:rsid w:val="00784B16"/>
    <w:rsid w:val="00786B5B"/>
    <w:rsid w:val="007870AB"/>
    <w:rsid w:val="00787C79"/>
    <w:rsid w:val="00787CBB"/>
    <w:rsid w:val="00790E03"/>
    <w:rsid w:val="00791ECB"/>
    <w:rsid w:val="00793060"/>
    <w:rsid w:val="00794520"/>
    <w:rsid w:val="00794C11"/>
    <w:rsid w:val="00796111"/>
    <w:rsid w:val="0079611A"/>
    <w:rsid w:val="00796995"/>
    <w:rsid w:val="00797615"/>
    <w:rsid w:val="007A005F"/>
    <w:rsid w:val="007A28E0"/>
    <w:rsid w:val="007A378F"/>
    <w:rsid w:val="007A4365"/>
    <w:rsid w:val="007A47D8"/>
    <w:rsid w:val="007A4C80"/>
    <w:rsid w:val="007A62BC"/>
    <w:rsid w:val="007A74AF"/>
    <w:rsid w:val="007A7EDE"/>
    <w:rsid w:val="007A7F92"/>
    <w:rsid w:val="007B018D"/>
    <w:rsid w:val="007B1420"/>
    <w:rsid w:val="007B3732"/>
    <w:rsid w:val="007B4482"/>
    <w:rsid w:val="007B4883"/>
    <w:rsid w:val="007B4CA4"/>
    <w:rsid w:val="007B4DBD"/>
    <w:rsid w:val="007B52A2"/>
    <w:rsid w:val="007B56BC"/>
    <w:rsid w:val="007B68BD"/>
    <w:rsid w:val="007B6DD0"/>
    <w:rsid w:val="007B715A"/>
    <w:rsid w:val="007C221A"/>
    <w:rsid w:val="007C2312"/>
    <w:rsid w:val="007C277F"/>
    <w:rsid w:val="007C2E76"/>
    <w:rsid w:val="007C3100"/>
    <w:rsid w:val="007C35B0"/>
    <w:rsid w:val="007C3A7B"/>
    <w:rsid w:val="007C4871"/>
    <w:rsid w:val="007C4957"/>
    <w:rsid w:val="007C51E1"/>
    <w:rsid w:val="007C566B"/>
    <w:rsid w:val="007C79D1"/>
    <w:rsid w:val="007C7B39"/>
    <w:rsid w:val="007D062F"/>
    <w:rsid w:val="007D17B1"/>
    <w:rsid w:val="007D5149"/>
    <w:rsid w:val="007D578B"/>
    <w:rsid w:val="007D5834"/>
    <w:rsid w:val="007D5AC1"/>
    <w:rsid w:val="007D655C"/>
    <w:rsid w:val="007E0E5E"/>
    <w:rsid w:val="007E442A"/>
    <w:rsid w:val="007E5A55"/>
    <w:rsid w:val="007E62A3"/>
    <w:rsid w:val="007E697B"/>
    <w:rsid w:val="007E6B3C"/>
    <w:rsid w:val="007F015C"/>
    <w:rsid w:val="007F01B0"/>
    <w:rsid w:val="007F1885"/>
    <w:rsid w:val="007F1974"/>
    <w:rsid w:val="007F1E75"/>
    <w:rsid w:val="007F2145"/>
    <w:rsid w:val="007F281F"/>
    <w:rsid w:val="007F2D9E"/>
    <w:rsid w:val="007F35B2"/>
    <w:rsid w:val="007F4DE8"/>
    <w:rsid w:val="007F5DC2"/>
    <w:rsid w:val="007F6795"/>
    <w:rsid w:val="00801E3D"/>
    <w:rsid w:val="0080235C"/>
    <w:rsid w:val="00802CCD"/>
    <w:rsid w:val="00803051"/>
    <w:rsid w:val="008042DD"/>
    <w:rsid w:val="0080543E"/>
    <w:rsid w:val="00805EF1"/>
    <w:rsid w:val="00806F36"/>
    <w:rsid w:val="00811F80"/>
    <w:rsid w:val="0081370C"/>
    <w:rsid w:val="0081394F"/>
    <w:rsid w:val="008148D6"/>
    <w:rsid w:val="00814C41"/>
    <w:rsid w:val="00815046"/>
    <w:rsid w:val="008154E4"/>
    <w:rsid w:val="00815BBD"/>
    <w:rsid w:val="00817E2E"/>
    <w:rsid w:val="00820733"/>
    <w:rsid w:val="00820AB2"/>
    <w:rsid w:val="0082166D"/>
    <w:rsid w:val="008223E0"/>
    <w:rsid w:val="008234D1"/>
    <w:rsid w:val="008244E1"/>
    <w:rsid w:val="008248EE"/>
    <w:rsid w:val="008258D8"/>
    <w:rsid w:val="00825DC8"/>
    <w:rsid w:val="00827FA8"/>
    <w:rsid w:val="008308BD"/>
    <w:rsid w:val="008309D2"/>
    <w:rsid w:val="00830AEF"/>
    <w:rsid w:val="00831863"/>
    <w:rsid w:val="00832202"/>
    <w:rsid w:val="008324F0"/>
    <w:rsid w:val="00832A5E"/>
    <w:rsid w:val="00833861"/>
    <w:rsid w:val="00833EA3"/>
    <w:rsid w:val="00836E19"/>
    <w:rsid w:val="00840041"/>
    <w:rsid w:val="008401A4"/>
    <w:rsid w:val="008444F3"/>
    <w:rsid w:val="0084534D"/>
    <w:rsid w:val="008479F9"/>
    <w:rsid w:val="00847AAA"/>
    <w:rsid w:val="00852996"/>
    <w:rsid w:val="00852C37"/>
    <w:rsid w:val="008534B1"/>
    <w:rsid w:val="0085358F"/>
    <w:rsid w:val="008537BB"/>
    <w:rsid w:val="00853DF2"/>
    <w:rsid w:val="008546BD"/>
    <w:rsid w:val="00854A3A"/>
    <w:rsid w:val="00854C64"/>
    <w:rsid w:val="008609F0"/>
    <w:rsid w:val="00860A1E"/>
    <w:rsid w:val="008616CA"/>
    <w:rsid w:val="0086245B"/>
    <w:rsid w:val="008627AB"/>
    <w:rsid w:val="008634E7"/>
    <w:rsid w:val="0086360A"/>
    <w:rsid w:val="008647A6"/>
    <w:rsid w:val="00864DA8"/>
    <w:rsid w:val="008656E4"/>
    <w:rsid w:val="00867BBF"/>
    <w:rsid w:val="00870151"/>
    <w:rsid w:val="008703AE"/>
    <w:rsid w:val="0087107E"/>
    <w:rsid w:val="00871447"/>
    <w:rsid w:val="00871532"/>
    <w:rsid w:val="00871FFC"/>
    <w:rsid w:val="008724C1"/>
    <w:rsid w:val="00872A42"/>
    <w:rsid w:val="00873358"/>
    <w:rsid w:val="008746DD"/>
    <w:rsid w:val="00875B00"/>
    <w:rsid w:val="008760F9"/>
    <w:rsid w:val="0087613C"/>
    <w:rsid w:val="008775D5"/>
    <w:rsid w:val="00881663"/>
    <w:rsid w:val="00882E94"/>
    <w:rsid w:val="0088397B"/>
    <w:rsid w:val="00883FCF"/>
    <w:rsid w:val="008846FF"/>
    <w:rsid w:val="0088651C"/>
    <w:rsid w:val="0089031A"/>
    <w:rsid w:val="00891BAB"/>
    <w:rsid w:val="00892B6A"/>
    <w:rsid w:val="0089371B"/>
    <w:rsid w:val="008939AE"/>
    <w:rsid w:val="00893AF9"/>
    <w:rsid w:val="008941DC"/>
    <w:rsid w:val="00894A92"/>
    <w:rsid w:val="00894E46"/>
    <w:rsid w:val="008952F7"/>
    <w:rsid w:val="00895662"/>
    <w:rsid w:val="00895AB4"/>
    <w:rsid w:val="00895CB6"/>
    <w:rsid w:val="008965E2"/>
    <w:rsid w:val="00896E73"/>
    <w:rsid w:val="0089752E"/>
    <w:rsid w:val="008A1F8A"/>
    <w:rsid w:val="008A2011"/>
    <w:rsid w:val="008A2725"/>
    <w:rsid w:val="008A289B"/>
    <w:rsid w:val="008A5663"/>
    <w:rsid w:val="008A6399"/>
    <w:rsid w:val="008A73DE"/>
    <w:rsid w:val="008A74A7"/>
    <w:rsid w:val="008B022B"/>
    <w:rsid w:val="008B0235"/>
    <w:rsid w:val="008B02A4"/>
    <w:rsid w:val="008B059E"/>
    <w:rsid w:val="008B173C"/>
    <w:rsid w:val="008B1B42"/>
    <w:rsid w:val="008B1D7C"/>
    <w:rsid w:val="008B2307"/>
    <w:rsid w:val="008B30C5"/>
    <w:rsid w:val="008B5B57"/>
    <w:rsid w:val="008B5BE1"/>
    <w:rsid w:val="008B5D87"/>
    <w:rsid w:val="008B6655"/>
    <w:rsid w:val="008B72CB"/>
    <w:rsid w:val="008B740F"/>
    <w:rsid w:val="008C0194"/>
    <w:rsid w:val="008C0273"/>
    <w:rsid w:val="008C035A"/>
    <w:rsid w:val="008C0665"/>
    <w:rsid w:val="008C143A"/>
    <w:rsid w:val="008C27E4"/>
    <w:rsid w:val="008C307E"/>
    <w:rsid w:val="008C37C2"/>
    <w:rsid w:val="008C4B02"/>
    <w:rsid w:val="008C5743"/>
    <w:rsid w:val="008C5960"/>
    <w:rsid w:val="008C6D7F"/>
    <w:rsid w:val="008C6F53"/>
    <w:rsid w:val="008C714A"/>
    <w:rsid w:val="008C7A69"/>
    <w:rsid w:val="008D04B2"/>
    <w:rsid w:val="008D087F"/>
    <w:rsid w:val="008D0A3D"/>
    <w:rsid w:val="008D0C20"/>
    <w:rsid w:val="008D0FA4"/>
    <w:rsid w:val="008D1A16"/>
    <w:rsid w:val="008D25EC"/>
    <w:rsid w:val="008D2DDC"/>
    <w:rsid w:val="008D39B8"/>
    <w:rsid w:val="008D7DCE"/>
    <w:rsid w:val="008E026C"/>
    <w:rsid w:val="008E15A5"/>
    <w:rsid w:val="008E1777"/>
    <w:rsid w:val="008E283B"/>
    <w:rsid w:val="008E56E4"/>
    <w:rsid w:val="008E6932"/>
    <w:rsid w:val="008E74F0"/>
    <w:rsid w:val="008F0459"/>
    <w:rsid w:val="008F0B5B"/>
    <w:rsid w:val="008F0BA6"/>
    <w:rsid w:val="008F0EF5"/>
    <w:rsid w:val="008F1010"/>
    <w:rsid w:val="008F11A5"/>
    <w:rsid w:val="008F2B1B"/>
    <w:rsid w:val="008F38B0"/>
    <w:rsid w:val="008F3CF5"/>
    <w:rsid w:val="008F5191"/>
    <w:rsid w:val="008F6099"/>
    <w:rsid w:val="008F66BF"/>
    <w:rsid w:val="008F6793"/>
    <w:rsid w:val="008F7D78"/>
    <w:rsid w:val="008F7E40"/>
    <w:rsid w:val="00900F5E"/>
    <w:rsid w:val="00903FC7"/>
    <w:rsid w:val="00904733"/>
    <w:rsid w:val="00904FAA"/>
    <w:rsid w:val="00905B31"/>
    <w:rsid w:val="0090767B"/>
    <w:rsid w:val="00910057"/>
    <w:rsid w:val="009101B7"/>
    <w:rsid w:val="00910608"/>
    <w:rsid w:val="00910940"/>
    <w:rsid w:val="00910B40"/>
    <w:rsid w:val="009115C3"/>
    <w:rsid w:val="00912887"/>
    <w:rsid w:val="00912920"/>
    <w:rsid w:val="0091307F"/>
    <w:rsid w:val="00913384"/>
    <w:rsid w:val="00913877"/>
    <w:rsid w:val="0091557E"/>
    <w:rsid w:val="009165B0"/>
    <w:rsid w:val="009166D5"/>
    <w:rsid w:val="00917B04"/>
    <w:rsid w:val="00920EE4"/>
    <w:rsid w:val="009221BA"/>
    <w:rsid w:val="00926B17"/>
    <w:rsid w:val="009271DB"/>
    <w:rsid w:val="00927227"/>
    <w:rsid w:val="00931CF3"/>
    <w:rsid w:val="00934A1A"/>
    <w:rsid w:val="00934BA5"/>
    <w:rsid w:val="00935755"/>
    <w:rsid w:val="00936004"/>
    <w:rsid w:val="009363FA"/>
    <w:rsid w:val="00936B50"/>
    <w:rsid w:val="00936C58"/>
    <w:rsid w:val="009372F9"/>
    <w:rsid w:val="009378A6"/>
    <w:rsid w:val="00940238"/>
    <w:rsid w:val="009407E5"/>
    <w:rsid w:val="00940D43"/>
    <w:rsid w:val="00940E96"/>
    <w:rsid w:val="00941133"/>
    <w:rsid w:val="00941D69"/>
    <w:rsid w:val="009428FC"/>
    <w:rsid w:val="009436AC"/>
    <w:rsid w:val="009446BC"/>
    <w:rsid w:val="0094485F"/>
    <w:rsid w:val="0094724A"/>
    <w:rsid w:val="009476E0"/>
    <w:rsid w:val="00950D96"/>
    <w:rsid w:val="00950DAA"/>
    <w:rsid w:val="009512D5"/>
    <w:rsid w:val="00951CCB"/>
    <w:rsid w:val="00951E34"/>
    <w:rsid w:val="0095203A"/>
    <w:rsid w:val="009529C1"/>
    <w:rsid w:val="009531EC"/>
    <w:rsid w:val="00953869"/>
    <w:rsid w:val="00953A05"/>
    <w:rsid w:val="009566D5"/>
    <w:rsid w:val="00956F50"/>
    <w:rsid w:val="009573AF"/>
    <w:rsid w:val="00957D42"/>
    <w:rsid w:val="00957FE8"/>
    <w:rsid w:val="00960510"/>
    <w:rsid w:val="00960CB0"/>
    <w:rsid w:val="009613E3"/>
    <w:rsid w:val="00962C24"/>
    <w:rsid w:val="009636D5"/>
    <w:rsid w:val="00963C3F"/>
    <w:rsid w:val="00964EA6"/>
    <w:rsid w:val="00965383"/>
    <w:rsid w:val="0096579C"/>
    <w:rsid w:val="00965DAD"/>
    <w:rsid w:val="0096709A"/>
    <w:rsid w:val="0096734B"/>
    <w:rsid w:val="0097030B"/>
    <w:rsid w:val="00971604"/>
    <w:rsid w:val="00973D31"/>
    <w:rsid w:val="0097515F"/>
    <w:rsid w:val="00975772"/>
    <w:rsid w:val="00976F9A"/>
    <w:rsid w:val="00977C42"/>
    <w:rsid w:val="00980FA7"/>
    <w:rsid w:val="00983449"/>
    <w:rsid w:val="00983DA5"/>
    <w:rsid w:val="00984BE6"/>
    <w:rsid w:val="009851C5"/>
    <w:rsid w:val="00985D4A"/>
    <w:rsid w:val="0098646A"/>
    <w:rsid w:val="00986909"/>
    <w:rsid w:val="00987620"/>
    <w:rsid w:val="00990C82"/>
    <w:rsid w:val="0099109F"/>
    <w:rsid w:val="00991407"/>
    <w:rsid w:val="00991952"/>
    <w:rsid w:val="009927D0"/>
    <w:rsid w:val="0099294D"/>
    <w:rsid w:val="00992BE5"/>
    <w:rsid w:val="009958D9"/>
    <w:rsid w:val="00995B24"/>
    <w:rsid w:val="009978BC"/>
    <w:rsid w:val="009A0EA4"/>
    <w:rsid w:val="009A15D6"/>
    <w:rsid w:val="009A4CF1"/>
    <w:rsid w:val="009B0DE9"/>
    <w:rsid w:val="009B151E"/>
    <w:rsid w:val="009B1D39"/>
    <w:rsid w:val="009B2C33"/>
    <w:rsid w:val="009B2C91"/>
    <w:rsid w:val="009B2CB7"/>
    <w:rsid w:val="009B2CEE"/>
    <w:rsid w:val="009B42C7"/>
    <w:rsid w:val="009B47AB"/>
    <w:rsid w:val="009B4838"/>
    <w:rsid w:val="009B5F69"/>
    <w:rsid w:val="009B6764"/>
    <w:rsid w:val="009B76B6"/>
    <w:rsid w:val="009C0B4B"/>
    <w:rsid w:val="009C1033"/>
    <w:rsid w:val="009C1C5C"/>
    <w:rsid w:val="009C2074"/>
    <w:rsid w:val="009C5718"/>
    <w:rsid w:val="009C77CE"/>
    <w:rsid w:val="009D3139"/>
    <w:rsid w:val="009D3678"/>
    <w:rsid w:val="009D3B8B"/>
    <w:rsid w:val="009D4963"/>
    <w:rsid w:val="009D54AA"/>
    <w:rsid w:val="009D7010"/>
    <w:rsid w:val="009E0844"/>
    <w:rsid w:val="009E0AD8"/>
    <w:rsid w:val="009E113C"/>
    <w:rsid w:val="009E165F"/>
    <w:rsid w:val="009E16AE"/>
    <w:rsid w:val="009E2B48"/>
    <w:rsid w:val="009E31C6"/>
    <w:rsid w:val="009E4100"/>
    <w:rsid w:val="009E42A9"/>
    <w:rsid w:val="009E463F"/>
    <w:rsid w:val="009E4A20"/>
    <w:rsid w:val="009E50BB"/>
    <w:rsid w:val="009E55A9"/>
    <w:rsid w:val="009E6F4C"/>
    <w:rsid w:val="009E7536"/>
    <w:rsid w:val="009F0340"/>
    <w:rsid w:val="009F0A11"/>
    <w:rsid w:val="009F1098"/>
    <w:rsid w:val="009F1C86"/>
    <w:rsid w:val="009F269E"/>
    <w:rsid w:val="009F340A"/>
    <w:rsid w:val="009F394A"/>
    <w:rsid w:val="009F4171"/>
    <w:rsid w:val="009F455A"/>
    <w:rsid w:val="009F60AD"/>
    <w:rsid w:val="009F669E"/>
    <w:rsid w:val="009F76F0"/>
    <w:rsid w:val="00A00058"/>
    <w:rsid w:val="00A016AF"/>
    <w:rsid w:val="00A02792"/>
    <w:rsid w:val="00A031C2"/>
    <w:rsid w:val="00A0402B"/>
    <w:rsid w:val="00A06D09"/>
    <w:rsid w:val="00A07506"/>
    <w:rsid w:val="00A10801"/>
    <w:rsid w:val="00A13464"/>
    <w:rsid w:val="00A13BEB"/>
    <w:rsid w:val="00A14923"/>
    <w:rsid w:val="00A14F3D"/>
    <w:rsid w:val="00A161EF"/>
    <w:rsid w:val="00A166E6"/>
    <w:rsid w:val="00A16FAA"/>
    <w:rsid w:val="00A17016"/>
    <w:rsid w:val="00A2048F"/>
    <w:rsid w:val="00A20BD5"/>
    <w:rsid w:val="00A21142"/>
    <w:rsid w:val="00A21B39"/>
    <w:rsid w:val="00A21B60"/>
    <w:rsid w:val="00A2451A"/>
    <w:rsid w:val="00A24C00"/>
    <w:rsid w:val="00A251A2"/>
    <w:rsid w:val="00A25FB8"/>
    <w:rsid w:val="00A26182"/>
    <w:rsid w:val="00A2622C"/>
    <w:rsid w:val="00A26AFA"/>
    <w:rsid w:val="00A27257"/>
    <w:rsid w:val="00A31A5E"/>
    <w:rsid w:val="00A32D86"/>
    <w:rsid w:val="00A33441"/>
    <w:rsid w:val="00A341DE"/>
    <w:rsid w:val="00A35366"/>
    <w:rsid w:val="00A36B18"/>
    <w:rsid w:val="00A40D8A"/>
    <w:rsid w:val="00A422B5"/>
    <w:rsid w:val="00A422BB"/>
    <w:rsid w:val="00A42B9E"/>
    <w:rsid w:val="00A42E64"/>
    <w:rsid w:val="00A43AD0"/>
    <w:rsid w:val="00A44742"/>
    <w:rsid w:val="00A44ACC"/>
    <w:rsid w:val="00A4563E"/>
    <w:rsid w:val="00A458A2"/>
    <w:rsid w:val="00A47466"/>
    <w:rsid w:val="00A47AD3"/>
    <w:rsid w:val="00A47B40"/>
    <w:rsid w:val="00A518DA"/>
    <w:rsid w:val="00A51C8F"/>
    <w:rsid w:val="00A52BDB"/>
    <w:rsid w:val="00A53F85"/>
    <w:rsid w:val="00A544CA"/>
    <w:rsid w:val="00A55F00"/>
    <w:rsid w:val="00A562DD"/>
    <w:rsid w:val="00A5663B"/>
    <w:rsid w:val="00A56996"/>
    <w:rsid w:val="00A569C4"/>
    <w:rsid w:val="00A607EF"/>
    <w:rsid w:val="00A60FBF"/>
    <w:rsid w:val="00A614EC"/>
    <w:rsid w:val="00A628DC"/>
    <w:rsid w:val="00A638C5"/>
    <w:rsid w:val="00A638EA"/>
    <w:rsid w:val="00A63BBE"/>
    <w:rsid w:val="00A63FBF"/>
    <w:rsid w:val="00A6410F"/>
    <w:rsid w:val="00A6492B"/>
    <w:rsid w:val="00A65162"/>
    <w:rsid w:val="00A65238"/>
    <w:rsid w:val="00A671D1"/>
    <w:rsid w:val="00A671E5"/>
    <w:rsid w:val="00A703D7"/>
    <w:rsid w:val="00A7115B"/>
    <w:rsid w:val="00A73DF3"/>
    <w:rsid w:val="00A74113"/>
    <w:rsid w:val="00A7451E"/>
    <w:rsid w:val="00A74669"/>
    <w:rsid w:val="00A74BAE"/>
    <w:rsid w:val="00A76E35"/>
    <w:rsid w:val="00A774CB"/>
    <w:rsid w:val="00A7754A"/>
    <w:rsid w:val="00A77DC3"/>
    <w:rsid w:val="00A800D9"/>
    <w:rsid w:val="00A80C9F"/>
    <w:rsid w:val="00A81145"/>
    <w:rsid w:val="00A81422"/>
    <w:rsid w:val="00A8247F"/>
    <w:rsid w:val="00A83908"/>
    <w:rsid w:val="00A83D37"/>
    <w:rsid w:val="00A83F50"/>
    <w:rsid w:val="00A84237"/>
    <w:rsid w:val="00A844B6"/>
    <w:rsid w:val="00A85108"/>
    <w:rsid w:val="00A85902"/>
    <w:rsid w:val="00A86218"/>
    <w:rsid w:val="00A877D5"/>
    <w:rsid w:val="00A91218"/>
    <w:rsid w:val="00A931AA"/>
    <w:rsid w:val="00A931E8"/>
    <w:rsid w:val="00A93693"/>
    <w:rsid w:val="00A938C2"/>
    <w:rsid w:val="00A94F99"/>
    <w:rsid w:val="00A96340"/>
    <w:rsid w:val="00A974AE"/>
    <w:rsid w:val="00AA11D1"/>
    <w:rsid w:val="00AA1BBA"/>
    <w:rsid w:val="00AA2F76"/>
    <w:rsid w:val="00AA304F"/>
    <w:rsid w:val="00AA3CCC"/>
    <w:rsid w:val="00AA49D5"/>
    <w:rsid w:val="00AA758E"/>
    <w:rsid w:val="00AA76B8"/>
    <w:rsid w:val="00AB17D0"/>
    <w:rsid w:val="00AB1AA8"/>
    <w:rsid w:val="00AB2072"/>
    <w:rsid w:val="00AB252D"/>
    <w:rsid w:val="00AB25A3"/>
    <w:rsid w:val="00AB288C"/>
    <w:rsid w:val="00AB2DE1"/>
    <w:rsid w:val="00AB2EE0"/>
    <w:rsid w:val="00AB3865"/>
    <w:rsid w:val="00AB3CB9"/>
    <w:rsid w:val="00AB45F1"/>
    <w:rsid w:val="00AB509A"/>
    <w:rsid w:val="00AB50FE"/>
    <w:rsid w:val="00AB575D"/>
    <w:rsid w:val="00AB5793"/>
    <w:rsid w:val="00AB6193"/>
    <w:rsid w:val="00AB6B43"/>
    <w:rsid w:val="00AB6BC2"/>
    <w:rsid w:val="00AB7315"/>
    <w:rsid w:val="00AC012D"/>
    <w:rsid w:val="00AC0F57"/>
    <w:rsid w:val="00AC266E"/>
    <w:rsid w:val="00AC2EDA"/>
    <w:rsid w:val="00AC4A07"/>
    <w:rsid w:val="00AC4E9A"/>
    <w:rsid w:val="00AC5A56"/>
    <w:rsid w:val="00AC6B11"/>
    <w:rsid w:val="00AC7550"/>
    <w:rsid w:val="00AC7A50"/>
    <w:rsid w:val="00AD0C02"/>
    <w:rsid w:val="00AD1F6D"/>
    <w:rsid w:val="00AD215D"/>
    <w:rsid w:val="00AD4BA9"/>
    <w:rsid w:val="00AD5654"/>
    <w:rsid w:val="00AD565E"/>
    <w:rsid w:val="00AD5777"/>
    <w:rsid w:val="00AD62D7"/>
    <w:rsid w:val="00AD635B"/>
    <w:rsid w:val="00AD70FF"/>
    <w:rsid w:val="00AD71AE"/>
    <w:rsid w:val="00AD74FF"/>
    <w:rsid w:val="00AE1929"/>
    <w:rsid w:val="00AE1931"/>
    <w:rsid w:val="00AE1B3D"/>
    <w:rsid w:val="00AE20C8"/>
    <w:rsid w:val="00AE33B0"/>
    <w:rsid w:val="00AE3C9F"/>
    <w:rsid w:val="00AE4197"/>
    <w:rsid w:val="00AE4A33"/>
    <w:rsid w:val="00AE5A19"/>
    <w:rsid w:val="00AE5E28"/>
    <w:rsid w:val="00AE5FA9"/>
    <w:rsid w:val="00AE6795"/>
    <w:rsid w:val="00AF2437"/>
    <w:rsid w:val="00AF26E5"/>
    <w:rsid w:val="00AF38E8"/>
    <w:rsid w:val="00AF39FC"/>
    <w:rsid w:val="00AF4AC8"/>
    <w:rsid w:val="00AF55A1"/>
    <w:rsid w:val="00AF5716"/>
    <w:rsid w:val="00AF6305"/>
    <w:rsid w:val="00AF639E"/>
    <w:rsid w:val="00AF7D1E"/>
    <w:rsid w:val="00B00A2B"/>
    <w:rsid w:val="00B00A5F"/>
    <w:rsid w:val="00B015B3"/>
    <w:rsid w:val="00B0224F"/>
    <w:rsid w:val="00B0371F"/>
    <w:rsid w:val="00B051F6"/>
    <w:rsid w:val="00B05A9F"/>
    <w:rsid w:val="00B11C5A"/>
    <w:rsid w:val="00B1217D"/>
    <w:rsid w:val="00B1324A"/>
    <w:rsid w:val="00B15723"/>
    <w:rsid w:val="00B15ED1"/>
    <w:rsid w:val="00B15F8C"/>
    <w:rsid w:val="00B21077"/>
    <w:rsid w:val="00B211F0"/>
    <w:rsid w:val="00B21976"/>
    <w:rsid w:val="00B21E59"/>
    <w:rsid w:val="00B2226B"/>
    <w:rsid w:val="00B2270D"/>
    <w:rsid w:val="00B245D5"/>
    <w:rsid w:val="00B24FB2"/>
    <w:rsid w:val="00B25B3B"/>
    <w:rsid w:val="00B269CE"/>
    <w:rsid w:val="00B279A6"/>
    <w:rsid w:val="00B31650"/>
    <w:rsid w:val="00B317CD"/>
    <w:rsid w:val="00B31888"/>
    <w:rsid w:val="00B34DB7"/>
    <w:rsid w:val="00B34F83"/>
    <w:rsid w:val="00B35B26"/>
    <w:rsid w:val="00B35BF7"/>
    <w:rsid w:val="00B3600F"/>
    <w:rsid w:val="00B3638D"/>
    <w:rsid w:val="00B365BC"/>
    <w:rsid w:val="00B36CD2"/>
    <w:rsid w:val="00B3733B"/>
    <w:rsid w:val="00B40C60"/>
    <w:rsid w:val="00B40F1A"/>
    <w:rsid w:val="00B4268C"/>
    <w:rsid w:val="00B46404"/>
    <w:rsid w:val="00B47AE2"/>
    <w:rsid w:val="00B52502"/>
    <w:rsid w:val="00B525FC"/>
    <w:rsid w:val="00B53F6D"/>
    <w:rsid w:val="00B54A7A"/>
    <w:rsid w:val="00B561F1"/>
    <w:rsid w:val="00B56475"/>
    <w:rsid w:val="00B5716F"/>
    <w:rsid w:val="00B57822"/>
    <w:rsid w:val="00B604F1"/>
    <w:rsid w:val="00B60DD5"/>
    <w:rsid w:val="00B6108D"/>
    <w:rsid w:val="00B61441"/>
    <w:rsid w:val="00B6226F"/>
    <w:rsid w:val="00B628B7"/>
    <w:rsid w:val="00B62C9A"/>
    <w:rsid w:val="00B631B9"/>
    <w:rsid w:val="00B631E8"/>
    <w:rsid w:val="00B65806"/>
    <w:rsid w:val="00B666CC"/>
    <w:rsid w:val="00B717E6"/>
    <w:rsid w:val="00B71B1C"/>
    <w:rsid w:val="00B71C17"/>
    <w:rsid w:val="00B72015"/>
    <w:rsid w:val="00B7262E"/>
    <w:rsid w:val="00B72E88"/>
    <w:rsid w:val="00B73FC0"/>
    <w:rsid w:val="00B765F0"/>
    <w:rsid w:val="00B8007E"/>
    <w:rsid w:val="00B8169F"/>
    <w:rsid w:val="00B81735"/>
    <w:rsid w:val="00B82B10"/>
    <w:rsid w:val="00B84C56"/>
    <w:rsid w:val="00B85B3F"/>
    <w:rsid w:val="00B864AD"/>
    <w:rsid w:val="00B86864"/>
    <w:rsid w:val="00B86B80"/>
    <w:rsid w:val="00B92B63"/>
    <w:rsid w:val="00B93C82"/>
    <w:rsid w:val="00B93CB7"/>
    <w:rsid w:val="00B942F9"/>
    <w:rsid w:val="00B96CDD"/>
    <w:rsid w:val="00BA0A72"/>
    <w:rsid w:val="00BA0ED5"/>
    <w:rsid w:val="00BA17A3"/>
    <w:rsid w:val="00BA26FF"/>
    <w:rsid w:val="00BA397E"/>
    <w:rsid w:val="00BA544F"/>
    <w:rsid w:val="00BA5971"/>
    <w:rsid w:val="00BA5A08"/>
    <w:rsid w:val="00BA7E52"/>
    <w:rsid w:val="00BB0243"/>
    <w:rsid w:val="00BB2407"/>
    <w:rsid w:val="00BB490E"/>
    <w:rsid w:val="00BB5566"/>
    <w:rsid w:val="00BB5793"/>
    <w:rsid w:val="00BB60B1"/>
    <w:rsid w:val="00BB6D26"/>
    <w:rsid w:val="00BC1CA7"/>
    <w:rsid w:val="00BC23F8"/>
    <w:rsid w:val="00BC2B6B"/>
    <w:rsid w:val="00BC2BD2"/>
    <w:rsid w:val="00BC2EA0"/>
    <w:rsid w:val="00BC4A8F"/>
    <w:rsid w:val="00BC582A"/>
    <w:rsid w:val="00BC6A6F"/>
    <w:rsid w:val="00BC7B4B"/>
    <w:rsid w:val="00BD226A"/>
    <w:rsid w:val="00BD2A29"/>
    <w:rsid w:val="00BD4003"/>
    <w:rsid w:val="00BD518E"/>
    <w:rsid w:val="00BD5D19"/>
    <w:rsid w:val="00BD5EEE"/>
    <w:rsid w:val="00BD61E0"/>
    <w:rsid w:val="00BD63A4"/>
    <w:rsid w:val="00BD6DAA"/>
    <w:rsid w:val="00BD7799"/>
    <w:rsid w:val="00BD79FC"/>
    <w:rsid w:val="00BE1442"/>
    <w:rsid w:val="00BE31CE"/>
    <w:rsid w:val="00BE367E"/>
    <w:rsid w:val="00BE454A"/>
    <w:rsid w:val="00BE4551"/>
    <w:rsid w:val="00BE4731"/>
    <w:rsid w:val="00BE5D9C"/>
    <w:rsid w:val="00BE5E67"/>
    <w:rsid w:val="00BF2265"/>
    <w:rsid w:val="00BF22E6"/>
    <w:rsid w:val="00BF274D"/>
    <w:rsid w:val="00BF3670"/>
    <w:rsid w:val="00BF5539"/>
    <w:rsid w:val="00BF58C2"/>
    <w:rsid w:val="00BF6FBF"/>
    <w:rsid w:val="00BF6FC2"/>
    <w:rsid w:val="00C002C2"/>
    <w:rsid w:val="00C012B9"/>
    <w:rsid w:val="00C016F4"/>
    <w:rsid w:val="00C05785"/>
    <w:rsid w:val="00C06D74"/>
    <w:rsid w:val="00C103E7"/>
    <w:rsid w:val="00C1083E"/>
    <w:rsid w:val="00C12177"/>
    <w:rsid w:val="00C12E9E"/>
    <w:rsid w:val="00C14D7E"/>
    <w:rsid w:val="00C16592"/>
    <w:rsid w:val="00C166BD"/>
    <w:rsid w:val="00C1689D"/>
    <w:rsid w:val="00C20CCC"/>
    <w:rsid w:val="00C20DDA"/>
    <w:rsid w:val="00C2163E"/>
    <w:rsid w:val="00C21B70"/>
    <w:rsid w:val="00C22C2E"/>
    <w:rsid w:val="00C23702"/>
    <w:rsid w:val="00C23C4C"/>
    <w:rsid w:val="00C2524A"/>
    <w:rsid w:val="00C260C4"/>
    <w:rsid w:val="00C26482"/>
    <w:rsid w:val="00C27D62"/>
    <w:rsid w:val="00C30BFF"/>
    <w:rsid w:val="00C33CAF"/>
    <w:rsid w:val="00C341E3"/>
    <w:rsid w:val="00C34B0E"/>
    <w:rsid w:val="00C35987"/>
    <w:rsid w:val="00C4176C"/>
    <w:rsid w:val="00C41E91"/>
    <w:rsid w:val="00C43631"/>
    <w:rsid w:val="00C44DEC"/>
    <w:rsid w:val="00C45C92"/>
    <w:rsid w:val="00C46E79"/>
    <w:rsid w:val="00C511AE"/>
    <w:rsid w:val="00C51720"/>
    <w:rsid w:val="00C5179B"/>
    <w:rsid w:val="00C51E77"/>
    <w:rsid w:val="00C5205A"/>
    <w:rsid w:val="00C52186"/>
    <w:rsid w:val="00C52ED6"/>
    <w:rsid w:val="00C53586"/>
    <w:rsid w:val="00C5417A"/>
    <w:rsid w:val="00C551D2"/>
    <w:rsid w:val="00C5634D"/>
    <w:rsid w:val="00C56A15"/>
    <w:rsid w:val="00C61129"/>
    <w:rsid w:val="00C62074"/>
    <w:rsid w:val="00C6394D"/>
    <w:rsid w:val="00C66525"/>
    <w:rsid w:val="00C7061E"/>
    <w:rsid w:val="00C724E9"/>
    <w:rsid w:val="00C73733"/>
    <w:rsid w:val="00C7393D"/>
    <w:rsid w:val="00C73F75"/>
    <w:rsid w:val="00C76691"/>
    <w:rsid w:val="00C778CF"/>
    <w:rsid w:val="00C77E76"/>
    <w:rsid w:val="00C8134E"/>
    <w:rsid w:val="00C81450"/>
    <w:rsid w:val="00C81588"/>
    <w:rsid w:val="00C82544"/>
    <w:rsid w:val="00C8345C"/>
    <w:rsid w:val="00C84668"/>
    <w:rsid w:val="00C84A39"/>
    <w:rsid w:val="00C84DEF"/>
    <w:rsid w:val="00C85C9F"/>
    <w:rsid w:val="00C862B4"/>
    <w:rsid w:val="00C86E1E"/>
    <w:rsid w:val="00C86FD0"/>
    <w:rsid w:val="00C870B8"/>
    <w:rsid w:val="00C87747"/>
    <w:rsid w:val="00C90A46"/>
    <w:rsid w:val="00C92D19"/>
    <w:rsid w:val="00C933F8"/>
    <w:rsid w:val="00C9590E"/>
    <w:rsid w:val="00C95D67"/>
    <w:rsid w:val="00C96002"/>
    <w:rsid w:val="00C97712"/>
    <w:rsid w:val="00C9791F"/>
    <w:rsid w:val="00CA0583"/>
    <w:rsid w:val="00CA21D2"/>
    <w:rsid w:val="00CA2E11"/>
    <w:rsid w:val="00CA302C"/>
    <w:rsid w:val="00CA3A64"/>
    <w:rsid w:val="00CA42FB"/>
    <w:rsid w:val="00CA4CE7"/>
    <w:rsid w:val="00CA5666"/>
    <w:rsid w:val="00CA5DBF"/>
    <w:rsid w:val="00CA65A0"/>
    <w:rsid w:val="00CA732B"/>
    <w:rsid w:val="00CB0E73"/>
    <w:rsid w:val="00CB0ED1"/>
    <w:rsid w:val="00CB1D5F"/>
    <w:rsid w:val="00CB294A"/>
    <w:rsid w:val="00CB2A0B"/>
    <w:rsid w:val="00CB4A33"/>
    <w:rsid w:val="00CB6878"/>
    <w:rsid w:val="00CB68C5"/>
    <w:rsid w:val="00CB7B5C"/>
    <w:rsid w:val="00CB7D38"/>
    <w:rsid w:val="00CC00CB"/>
    <w:rsid w:val="00CC0D29"/>
    <w:rsid w:val="00CC23B9"/>
    <w:rsid w:val="00CC3378"/>
    <w:rsid w:val="00CC3440"/>
    <w:rsid w:val="00CC4049"/>
    <w:rsid w:val="00CC4241"/>
    <w:rsid w:val="00CC45BE"/>
    <w:rsid w:val="00CC45D3"/>
    <w:rsid w:val="00CC46E7"/>
    <w:rsid w:val="00CC56F6"/>
    <w:rsid w:val="00CC6666"/>
    <w:rsid w:val="00CC68F7"/>
    <w:rsid w:val="00CC7963"/>
    <w:rsid w:val="00CD25A5"/>
    <w:rsid w:val="00CD267B"/>
    <w:rsid w:val="00CD4CE7"/>
    <w:rsid w:val="00CD75A5"/>
    <w:rsid w:val="00CD7DE1"/>
    <w:rsid w:val="00CE0484"/>
    <w:rsid w:val="00CE3261"/>
    <w:rsid w:val="00CE381F"/>
    <w:rsid w:val="00CE3B92"/>
    <w:rsid w:val="00CE5316"/>
    <w:rsid w:val="00CE54B0"/>
    <w:rsid w:val="00CE5A83"/>
    <w:rsid w:val="00CE6832"/>
    <w:rsid w:val="00CE7898"/>
    <w:rsid w:val="00CF2152"/>
    <w:rsid w:val="00CF2757"/>
    <w:rsid w:val="00CF275C"/>
    <w:rsid w:val="00CF43CD"/>
    <w:rsid w:val="00CF5320"/>
    <w:rsid w:val="00CF6798"/>
    <w:rsid w:val="00CF6802"/>
    <w:rsid w:val="00CF7900"/>
    <w:rsid w:val="00D023A0"/>
    <w:rsid w:val="00D024D1"/>
    <w:rsid w:val="00D038CB"/>
    <w:rsid w:val="00D03E48"/>
    <w:rsid w:val="00D04A9C"/>
    <w:rsid w:val="00D06D51"/>
    <w:rsid w:val="00D07B04"/>
    <w:rsid w:val="00D10159"/>
    <w:rsid w:val="00D12A1C"/>
    <w:rsid w:val="00D13561"/>
    <w:rsid w:val="00D1482A"/>
    <w:rsid w:val="00D14EA0"/>
    <w:rsid w:val="00D15078"/>
    <w:rsid w:val="00D1530B"/>
    <w:rsid w:val="00D16590"/>
    <w:rsid w:val="00D1775E"/>
    <w:rsid w:val="00D17D4C"/>
    <w:rsid w:val="00D2093F"/>
    <w:rsid w:val="00D21DB4"/>
    <w:rsid w:val="00D22C76"/>
    <w:rsid w:val="00D245B9"/>
    <w:rsid w:val="00D2488A"/>
    <w:rsid w:val="00D2606C"/>
    <w:rsid w:val="00D268E3"/>
    <w:rsid w:val="00D26B96"/>
    <w:rsid w:val="00D26EE3"/>
    <w:rsid w:val="00D26EEC"/>
    <w:rsid w:val="00D26FA8"/>
    <w:rsid w:val="00D2716A"/>
    <w:rsid w:val="00D27C5F"/>
    <w:rsid w:val="00D3035D"/>
    <w:rsid w:val="00D311D5"/>
    <w:rsid w:val="00D31CDD"/>
    <w:rsid w:val="00D32DAF"/>
    <w:rsid w:val="00D32F5B"/>
    <w:rsid w:val="00D33A96"/>
    <w:rsid w:val="00D33BB3"/>
    <w:rsid w:val="00D40669"/>
    <w:rsid w:val="00D41128"/>
    <w:rsid w:val="00D41C56"/>
    <w:rsid w:val="00D42065"/>
    <w:rsid w:val="00D42799"/>
    <w:rsid w:val="00D430D2"/>
    <w:rsid w:val="00D43507"/>
    <w:rsid w:val="00D439CC"/>
    <w:rsid w:val="00D43E5B"/>
    <w:rsid w:val="00D445EC"/>
    <w:rsid w:val="00D44754"/>
    <w:rsid w:val="00D44D2D"/>
    <w:rsid w:val="00D47277"/>
    <w:rsid w:val="00D51D40"/>
    <w:rsid w:val="00D521C8"/>
    <w:rsid w:val="00D522AD"/>
    <w:rsid w:val="00D5442D"/>
    <w:rsid w:val="00D55330"/>
    <w:rsid w:val="00D561DC"/>
    <w:rsid w:val="00D5631A"/>
    <w:rsid w:val="00D5658B"/>
    <w:rsid w:val="00D569D6"/>
    <w:rsid w:val="00D60CA6"/>
    <w:rsid w:val="00D61C70"/>
    <w:rsid w:val="00D622CD"/>
    <w:rsid w:val="00D626CF"/>
    <w:rsid w:val="00D62D42"/>
    <w:rsid w:val="00D63142"/>
    <w:rsid w:val="00D634DB"/>
    <w:rsid w:val="00D6354F"/>
    <w:rsid w:val="00D63825"/>
    <w:rsid w:val="00D63B02"/>
    <w:rsid w:val="00D648DA"/>
    <w:rsid w:val="00D64A8D"/>
    <w:rsid w:val="00D65BC5"/>
    <w:rsid w:val="00D722A3"/>
    <w:rsid w:val="00D72CE6"/>
    <w:rsid w:val="00D72D27"/>
    <w:rsid w:val="00D75277"/>
    <w:rsid w:val="00D754AE"/>
    <w:rsid w:val="00D76BCA"/>
    <w:rsid w:val="00D76BE8"/>
    <w:rsid w:val="00D8078C"/>
    <w:rsid w:val="00D81B95"/>
    <w:rsid w:val="00D81DB3"/>
    <w:rsid w:val="00D82414"/>
    <w:rsid w:val="00D82B8A"/>
    <w:rsid w:val="00D83677"/>
    <w:rsid w:val="00D83693"/>
    <w:rsid w:val="00D83CA3"/>
    <w:rsid w:val="00D842EB"/>
    <w:rsid w:val="00D84D33"/>
    <w:rsid w:val="00D85515"/>
    <w:rsid w:val="00D87A75"/>
    <w:rsid w:val="00D90302"/>
    <w:rsid w:val="00D918CC"/>
    <w:rsid w:val="00D91D6D"/>
    <w:rsid w:val="00D92A47"/>
    <w:rsid w:val="00DA0C58"/>
    <w:rsid w:val="00DA103E"/>
    <w:rsid w:val="00DA241D"/>
    <w:rsid w:val="00DA32E7"/>
    <w:rsid w:val="00DA3476"/>
    <w:rsid w:val="00DA3918"/>
    <w:rsid w:val="00DA3DB9"/>
    <w:rsid w:val="00DA4085"/>
    <w:rsid w:val="00DA43DC"/>
    <w:rsid w:val="00DA4C5D"/>
    <w:rsid w:val="00DA53F9"/>
    <w:rsid w:val="00DA5F84"/>
    <w:rsid w:val="00DA61C6"/>
    <w:rsid w:val="00DA6262"/>
    <w:rsid w:val="00DA77CD"/>
    <w:rsid w:val="00DB086E"/>
    <w:rsid w:val="00DB1213"/>
    <w:rsid w:val="00DB368C"/>
    <w:rsid w:val="00DB408F"/>
    <w:rsid w:val="00DB53E8"/>
    <w:rsid w:val="00DB5594"/>
    <w:rsid w:val="00DB5A71"/>
    <w:rsid w:val="00DB5EC5"/>
    <w:rsid w:val="00DB6D53"/>
    <w:rsid w:val="00DB6F8E"/>
    <w:rsid w:val="00DC046D"/>
    <w:rsid w:val="00DC0A8E"/>
    <w:rsid w:val="00DC29E5"/>
    <w:rsid w:val="00DC37D7"/>
    <w:rsid w:val="00DC40D4"/>
    <w:rsid w:val="00DC6441"/>
    <w:rsid w:val="00DC755B"/>
    <w:rsid w:val="00DC775E"/>
    <w:rsid w:val="00DC798F"/>
    <w:rsid w:val="00DC7A09"/>
    <w:rsid w:val="00DC7F02"/>
    <w:rsid w:val="00DD0BA7"/>
    <w:rsid w:val="00DD25BA"/>
    <w:rsid w:val="00DD2A28"/>
    <w:rsid w:val="00DD516D"/>
    <w:rsid w:val="00DD644F"/>
    <w:rsid w:val="00DD6FEF"/>
    <w:rsid w:val="00DD7654"/>
    <w:rsid w:val="00DD7FAF"/>
    <w:rsid w:val="00DE00FC"/>
    <w:rsid w:val="00DE16BC"/>
    <w:rsid w:val="00DE2AC6"/>
    <w:rsid w:val="00DE36FA"/>
    <w:rsid w:val="00DE4522"/>
    <w:rsid w:val="00DE4AC5"/>
    <w:rsid w:val="00DE5B58"/>
    <w:rsid w:val="00DF0B1F"/>
    <w:rsid w:val="00DF0CF7"/>
    <w:rsid w:val="00DF1BE6"/>
    <w:rsid w:val="00DF1C8A"/>
    <w:rsid w:val="00DF29D1"/>
    <w:rsid w:val="00DF4054"/>
    <w:rsid w:val="00DF6FDA"/>
    <w:rsid w:val="00DF7D9F"/>
    <w:rsid w:val="00E01159"/>
    <w:rsid w:val="00E01344"/>
    <w:rsid w:val="00E01F91"/>
    <w:rsid w:val="00E03894"/>
    <w:rsid w:val="00E046B8"/>
    <w:rsid w:val="00E05A27"/>
    <w:rsid w:val="00E05C2A"/>
    <w:rsid w:val="00E061CC"/>
    <w:rsid w:val="00E06D39"/>
    <w:rsid w:val="00E10352"/>
    <w:rsid w:val="00E10949"/>
    <w:rsid w:val="00E10A46"/>
    <w:rsid w:val="00E114AD"/>
    <w:rsid w:val="00E12D1C"/>
    <w:rsid w:val="00E138F0"/>
    <w:rsid w:val="00E13DFE"/>
    <w:rsid w:val="00E15F99"/>
    <w:rsid w:val="00E16859"/>
    <w:rsid w:val="00E16BD8"/>
    <w:rsid w:val="00E17401"/>
    <w:rsid w:val="00E202A7"/>
    <w:rsid w:val="00E2104D"/>
    <w:rsid w:val="00E212A0"/>
    <w:rsid w:val="00E21A88"/>
    <w:rsid w:val="00E21E27"/>
    <w:rsid w:val="00E2262E"/>
    <w:rsid w:val="00E22775"/>
    <w:rsid w:val="00E24137"/>
    <w:rsid w:val="00E24678"/>
    <w:rsid w:val="00E24A5E"/>
    <w:rsid w:val="00E25509"/>
    <w:rsid w:val="00E26F76"/>
    <w:rsid w:val="00E270B1"/>
    <w:rsid w:val="00E27107"/>
    <w:rsid w:val="00E27461"/>
    <w:rsid w:val="00E274C5"/>
    <w:rsid w:val="00E27BF8"/>
    <w:rsid w:val="00E30BD3"/>
    <w:rsid w:val="00E3151B"/>
    <w:rsid w:val="00E31EAE"/>
    <w:rsid w:val="00E323CD"/>
    <w:rsid w:val="00E330DE"/>
    <w:rsid w:val="00E33F22"/>
    <w:rsid w:val="00E340C6"/>
    <w:rsid w:val="00E3777D"/>
    <w:rsid w:val="00E40587"/>
    <w:rsid w:val="00E40C2F"/>
    <w:rsid w:val="00E41114"/>
    <w:rsid w:val="00E41BEA"/>
    <w:rsid w:val="00E42388"/>
    <w:rsid w:val="00E451C5"/>
    <w:rsid w:val="00E46238"/>
    <w:rsid w:val="00E47133"/>
    <w:rsid w:val="00E47AB5"/>
    <w:rsid w:val="00E5010F"/>
    <w:rsid w:val="00E5107D"/>
    <w:rsid w:val="00E5160C"/>
    <w:rsid w:val="00E55377"/>
    <w:rsid w:val="00E55541"/>
    <w:rsid w:val="00E55869"/>
    <w:rsid w:val="00E560B3"/>
    <w:rsid w:val="00E578C1"/>
    <w:rsid w:val="00E612E1"/>
    <w:rsid w:val="00E615BA"/>
    <w:rsid w:val="00E62018"/>
    <w:rsid w:val="00E622CC"/>
    <w:rsid w:val="00E62540"/>
    <w:rsid w:val="00E628A4"/>
    <w:rsid w:val="00E629B7"/>
    <w:rsid w:val="00E62A71"/>
    <w:rsid w:val="00E62E25"/>
    <w:rsid w:val="00E63C65"/>
    <w:rsid w:val="00E64304"/>
    <w:rsid w:val="00E646A8"/>
    <w:rsid w:val="00E659F1"/>
    <w:rsid w:val="00E65E41"/>
    <w:rsid w:val="00E6687A"/>
    <w:rsid w:val="00E71C0D"/>
    <w:rsid w:val="00E72944"/>
    <w:rsid w:val="00E733D3"/>
    <w:rsid w:val="00E738E4"/>
    <w:rsid w:val="00E743AD"/>
    <w:rsid w:val="00E7452E"/>
    <w:rsid w:val="00E74EB6"/>
    <w:rsid w:val="00E7505B"/>
    <w:rsid w:val="00E7549A"/>
    <w:rsid w:val="00E75A9A"/>
    <w:rsid w:val="00E75C55"/>
    <w:rsid w:val="00E761DB"/>
    <w:rsid w:val="00E7665B"/>
    <w:rsid w:val="00E76E0B"/>
    <w:rsid w:val="00E76E9E"/>
    <w:rsid w:val="00E8326B"/>
    <w:rsid w:val="00E83DC1"/>
    <w:rsid w:val="00E841FD"/>
    <w:rsid w:val="00E84720"/>
    <w:rsid w:val="00E85215"/>
    <w:rsid w:val="00E85460"/>
    <w:rsid w:val="00E85A55"/>
    <w:rsid w:val="00E85CD2"/>
    <w:rsid w:val="00E85F3B"/>
    <w:rsid w:val="00E8712F"/>
    <w:rsid w:val="00E90630"/>
    <w:rsid w:val="00E908F3"/>
    <w:rsid w:val="00E913EF"/>
    <w:rsid w:val="00E91411"/>
    <w:rsid w:val="00E915F9"/>
    <w:rsid w:val="00E918BE"/>
    <w:rsid w:val="00E9338F"/>
    <w:rsid w:val="00E93495"/>
    <w:rsid w:val="00E937D0"/>
    <w:rsid w:val="00E93A60"/>
    <w:rsid w:val="00E93B12"/>
    <w:rsid w:val="00E96649"/>
    <w:rsid w:val="00E97E6D"/>
    <w:rsid w:val="00EA0380"/>
    <w:rsid w:val="00EA0C23"/>
    <w:rsid w:val="00EA0FC8"/>
    <w:rsid w:val="00EA1234"/>
    <w:rsid w:val="00EA28CF"/>
    <w:rsid w:val="00EA37E2"/>
    <w:rsid w:val="00EA4030"/>
    <w:rsid w:val="00EA4E9A"/>
    <w:rsid w:val="00EA5202"/>
    <w:rsid w:val="00EA5B2F"/>
    <w:rsid w:val="00EA6D4C"/>
    <w:rsid w:val="00EA7BA3"/>
    <w:rsid w:val="00EB2F03"/>
    <w:rsid w:val="00EB3B00"/>
    <w:rsid w:val="00EB3F8D"/>
    <w:rsid w:val="00EB4726"/>
    <w:rsid w:val="00EB4DB0"/>
    <w:rsid w:val="00EB5490"/>
    <w:rsid w:val="00EB59BB"/>
    <w:rsid w:val="00EB5BAC"/>
    <w:rsid w:val="00EB76AA"/>
    <w:rsid w:val="00EC01D6"/>
    <w:rsid w:val="00EC196D"/>
    <w:rsid w:val="00EC29D9"/>
    <w:rsid w:val="00EC3D37"/>
    <w:rsid w:val="00EC48D2"/>
    <w:rsid w:val="00EC5153"/>
    <w:rsid w:val="00EC5343"/>
    <w:rsid w:val="00EC70A8"/>
    <w:rsid w:val="00EC75AD"/>
    <w:rsid w:val="00ED0E0A"/>
    <w:rsid w:val="00ED31B3"/>
    <w:rsid w:val="00ED361B"/>
    <w:rsid w:val="00ED3842"/>
    <w:rsid w:val="00ED40A8"/>
    <w:rsid w:val="00ED6962"/>
    <w:rsid w:val="00ED71DC"/>
    <w:rsid w:val="00ED7D70"/>
    <w:rsid w:val="00ED7E40"/>
    <w:rsid w:val="00EE0DAE"/>
    <w:rsid w:val="00EE2010"/>
    <w:rsid w:val="00EE2745"/>
    <w:rsid w:val="00EE2F7B"/>
    <w:rsid w:val="00EE2FB2"/>
    <w:rsid w:val="00EE5377"/>
    <w:rsid w:val="00EE59C1"/>
    <w:rsid w:val="00EE5AB5"/>
    <w:rsid w:val="00EE6611"/>
    <w:rsid w:val="00EE66D9"/>
    <w:rsid w:val="00EE76E2"/>
    <w:rsid w:val="00EF05CC"/>
    <w:rsid w:val="00EF06DB"/>
    <w:rsid w:val="00EF118B"/>
    <w:rsid w:val="00EF1868"/>
    <w:rsid w:val="00EF5525"/>
    <w:rsid w:val="00EF554E"/>
    <w:rsid w:val="00EF6E5B"/>
    <w:rsid w:val="00EF6EE8"/>
    <w:rsid w:val="00EF733D"/>
    <w:rsid w:val="00EF7753"/>
    <w:rsid w:val="00EF78E0"/>
    <w:rsid w:val="00F0082B"/>
    <w:rsid w:val="00F00B8F"/>
    <w:rsid w:val="00F01381"/>
    <w:rsid w:val="00F0143A"/>
    <w:rsid w:val="00F01490"/>
    <w:rsid w:val="00F01D32"/>
    <w:rsid w:val="00F0210C"/>
    <w:rsid w:val="00F02287"/>
    <w:rsid w:val="00F02406"/>
    <w:rsid w:val="00F02FB5"/>
    <w:rsid w:val="00F050D0"/>
    <w:rsid w:val="00F05989"/>
    <w:rsid w:val="00F05B04"/>
    <w:rsid w:val="00F065C5"/>
    <w:rsid w:val="00F06D14"/>
    <w:rsid w:val="00F07B54"/>
    <w:rsid w:val="00F10579"/>
    <w:rsid w:val="00F11609"/>
    <w:rsid w:val="00F12221"/>
    <w:rsid w:val="00F12ACB"/>
    <w:rsid w:val="00F13174"/>
    <w:rsid w:val="00F13AF4"/>
    <w:rsid w:val="00F14F11"/>
    <w:rsid w:val="00F15DA5"/>
    <w:rsid w:val="00F17F27"/>
    <w:rsid w:val="00F2026A"/>
    <w:rsid w:val="00F21973"/>
    <w:rsid w:val="00F22B66"/>
    <w:rsid w:val="00F2415C"/>
    <w:rsid w:val="00F24D59"/>
    <w:rsid w:val="00F25882"/>
    <w:rsid w:val="00F25A43"/>
    <w:rsid w:val="00F2600B"/>
    <w:rsid w:val="00F26920"/>
    <w:rsid w:val="00F26E30"/>
    <w:rsid w:val="00F277AC"/>
    <w:rsid w:val="00F3213B"/>
    <w:rsid w:val="00F33B7B"/>
    <w:rsid w:val="00F33FEB"/>
    <w:rsid w:val="00F34BC4"/>
    <w:rsid w:val="00F34C37"/>
    <w:rsid w:val="00F360D3"/>
    <w:rsid w:val="00F37F60"/>
    <w:rsid w:val="00F40CA5"/>
    <w:rsid w:val="00F416F8"/>
    <w:rsid w:val="00F4286C"/>
    <w:rsid w:val="00F42B0F"/>
    <w:rsid w:val="00F444B7"/>
    <w:rsid w:val="00F44909"/>
    <w:rsid w:val="00F465B4"/>
    <w:rsid w:val="00F47D51"/>
    <w:rsid w:val="00F47EE8"/>
    <w:rsid w:val="00F50E1A"/>
    <w:rsid w:val="00F50F1C"/>
    <w:rsid w:val="00F51C49"/>
    <w:rsid w:val="00F531F1"/>
    <w:rsid w:val="00F53DAC"/>
    <w:rsid w:val="00F5458F"/>
    <w:rsid w:val="00F55578"/>
    <w:rsid w:val="00F562CC"/>
    <w:rsid w:val="00F56BDF"/>
    <w:rsid w:val="00F57F56"/>
    <w:rsid w:val="00F60754"/>
    <w:rsid w:val="00F60E6E"/>
    <w:rsid w:val="00F627A1"/>
    <w:rsid w:val="00F65DC6"/>
    <w:rsid w:val="00F67531"/>
    <w:rsid w:val="00F70092"/>
    <w:rsid w:val="00F7076E"/>
    <w:rsid w:val="00F71EFF"/>
    <w:rsid w:val="00F723D3"/>
    <w:rsid w:val="00F73525"/>
    <w:rsid w:val="00F738A6"/>
    <w:rsid w:val="00F75DF3"/>
    <w:rsid w:val="00F80273"/>
    <w:rsid w:val="00F81565"/>
    <w:rsid w:val="00F81A40"/>
    <w:rsid w:val="00F81E5E"/>
    <w:rsid w:val="00F841E5"/>
    <w:rsid w:val="00F86D95"/>
    <w:rsid w:val="00F86DB6"/>
    <w:rsid w:val="00F87919"/>
    <w:rsid w:val="00F90E99"/>
    <w:rsid w:val="00F9292F"/>
    <w:rsid w:val="00F96F1B"/>
    <w:rsid w:val="00F978B7"/>
    <w:rsid w:val="00FA0849"/>
    <w:rsid w:val="00FA2BB8"/>
    <w:rsid w:val="00FA2E64"/>
    <w:rsid w:val="00FA305C"/>
    <w:rsid w:val="00FA46FC"/>
    <w:rsid w:val="00FA504A"/>
    <w:rsid w:val="00FA54C5"/>
    <w:rsid w:val="00FA5CE1"/>
    <w:rsid w:val="00FA6A19"/>
    <w:rsid w:val="00FA7049"/>
    <w:rsid w:val="00FA73CF"/>
    <w:rsid w:val="00FA756B"/>
    <w:rsid w:val="00FB0132"/>
    <w:rsid w:val="00FB0223"/>
    <w:rsid w:val="00FB0F40"/>
    <w:rsid w:val="00FB351B"/>
    <w:rsid w:val="00FB41C1"/>
    <w:rsid w:val="00FB4CEE"/>
    <w:rsid w:val="00FB51BF"/>
    <w:rsid w:val="00FB6010"/>
    <w:rsid w:val="00FB6087"/>
    <w:rsid w:val="00FB6860"/>
    <w:rsid w:val="00FB6911"/>
    <w:rsid w:val="00FB6B43"/>
    <w:rsid w:val="00FB6BCA"/>
    <w:rsid w:val="00FB6BF4"/>
    <w:rsid w:val="00FB7294"/>
    <w:rsid w:val="00FC0824"/>
    <w:rsid w:val="00FC0C0A"/>
    <w:rsid w:val="00FC0E83"/>
    <w:rsid w:val="00FC1E56"/>
    <w:rsid w:val="00FC2BB4"/>
    <w:rsid w:val="00FC2FF5"/>
    <w:rsid w:val="00FC3A63"/>
    <w:rsid w:val="00FC4DCB"/>
    <w:rsid w:val="00FC57B3"/>
    <w:rsid w:val="00FC5E42"/>
    <w:rsid w:val="00FC60A7"/>
    <w:rsid w:val="00FC68EF"/>
    <w:rsid w:val="00FC79A3"/>
    <w:rsid w:val="00FC7B00"/>
    <w:rsid w:val="00FC7D8B"/>
    <w:rsid w:val="00FD082B"/>
    <w:rsid w:val="00FD1B0A"/>
    <w:rsid w:val="00FD1D6F"/>
    <w:rsid w:val="00FD2317"/>
    <w:rsid w:val="00FD3CBE"/>
    <w:rsid w:val="00FD460A"/>
    <w:rsid w:val="00FD48A4"/>
    <w:rsid w:val="00FD5C53"/>
    <w:rsid w:val="00FD5D05"/>
    <w:rsid w:val="00FE04B0"/>
    <w:rsid w:val="00FE04C6"/>
    <w:rsid w:val="00FE1BBE"/>
    <w:rsid w:val="00FE1C00"/>
    <w:rsid w:val="00FE1D99"/>
    <w:rsid w:val="00FE2B52"/>
    <w:rsid w:val="00FE4A6C"/>
    <w:rsid w:val="00FE5411"/>
    <w:rsid w:val="00FE74F4"/>
    <w:rsid w:val="00FF047E"/>
    <w:rsid w:val="00FF2ABA"/>
    <w:rsid w:val="00FF311C"/>
    <w:rsid w:val="00FF32DB"/>
    <w:rsid w:val="00FF696B"/>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391"/>
    <w:rPr>
      <w:sz w:val="24"/>
      <w:szCs w:val="24"/>
      <w:lang w:val="bg-BG" w:eastAsia="bg-BG"/>
    </w:rPr>
  </w:style>
  <w:style w:type="paragraph" w:styleId="Heading1">
    <w:name w:val="heading 1"/>
    <w:basedOn w:val="Normal"/>
    <w:next w:val="Normal"/>
    <w:link w:val="Heading1Char"/>
    <w:qFormat/>
    <w:rsid w:val="00430391"/>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30391"/>
    <w:rPr>
      <w:rFonts w:cs="Times New Roman"/>
      <w:b/>
      <w:bCs/>
      <w:sz w:val="24"/>
      <w:szCs w:val="24"/>
      <w:lang w:val="bg-BG" w:eastAsia="en-US"/>
    </w:rPr>
  </w:style>
  <w:style w:type="paragraph" w:styleId="BalloonText">
    <w:name w:val="Balloon Text"/>
    <w:basedOn w:val="Normal"/>
    <w:link w:val="BalloonTextChar"/>
    <w:semiHidden/>
    <w:rsid w:val="00270263"/>
    <w:rPr>
      <w:rFonts w:ascii="Tahoma" w:hAnsi="Tahoma" w:cs="Tahoma"/>
      <w:sz w:val="16"/>
      <w:szCs w:val="16"/>
    </w:rPr>
  </w:style>
  <w:style w:type="character" w:customStyle="1" w:styleId="BalloonTextChar">
    <w:name w:val="Balloon Text Char"/>
    <w:basedOn w:val="DefaultParagraphFont"/>
    <w:link w:val="BalloonText"/>
    <w:semiHidden/>
    <w:locked/>
    <w:rsid w:val="00667F36"/>
    <w:rPr>
      <w:rFonts w:cs="Times New Roman"/>
      <w:sz w:val="2"/>
      <w:szCs w:val="2"/>
    </w:rPr>
  </w:style>
  <w:style w:type="paragraph" w:styleId="BodyText">
    <w:name w:val="Body Text"/>
    <w:basedOn w:val="Normal"/>
    <w:link w:val="BodyTextChar1"/>
    <w:rsid w:val="00430391"/>
    <w:pPr>
      <w:tabs>
        <w:tab w:val="left" w:pos="0"/>
      </w:tabs>
      <w:jc w:val="both"/>
    </w:pPr>
    <w:rPr>
      <w:rFonts w:ascii="Arial" w:hAnsi="Arial" w:cs="Arial"/>
      <w:lang w:eastAsia="en-US"/>
    </w:rPr>
  </w:style>
  <w:style w:type="character" w:customStyle="1" w:styleId="BodyTextChar">
    <w:name w:val="Body Text Char"/>
    <w:basedOn w:val="DefaultParagraphFont"/>
    <w:locked/>
    <w:rsid w:val="00E22775"/>
    <w:rPr>
      <w:rFonts w:ascii="Arial" w:hAnsi="Arial" w:cs="Arial"/>
      <w:sz w:val="24"/>
      <w:szCs w:val="24"/>
      <w:lang w:val="bg-BG" w:eastAsia="en-US"/>
    </w:rPr>
  </w:style>
  <w:style w:type="character" w:customStyle="1" w:styleId="BodyTextChar1">
    <w:name w:val="Body Text Char1"/>
    <w:basedOn w:val="DefaultParagraphFont"/>
    <w:link w:val="BodyText"/>
    <w:locked/>
    <w:rsid w:val="00430391"/>
    <w:rPr>
      <w:rFonts w:ascii="Arial" w:hAnsi="Arial" w:cs="Arial"/>
      <w:sz w:val="24"/>
      <w:szCs w:val="24"/>
      <w:lang w:val="bg-BG" w:eastAsia="en-US"/>
    </w:rPr>
  </w:style>
  <w:style w:type="paragraph" w:styleId="BodyTextIndent">
    <w:name w:val="Body Text Indent"/>
    <w:basedOn w:val="Normal"/>
    <w:link w:val="BodyTextIndentChar1"/>
    <w:rsid w:val="00430391"/>
    <w:pPr>
      <w:spacing w:after="120"/>
      <w:ind w:left="283"/>
    </w:pPr>
    <w:rPr>
      <w:lang w:eastAsia="en-US"/>
    </w:rPr>
  </w:style>
  <w:style w:type="character" w:customStyle="1" w:styleId="BodyTextIndentChar">
    <w:name w:val="Body Text Indent Char"/>
    <w:basedOn w:val="DefaultParagraphFont"/>
    <w:locked/>
    <w:rsid w:val="003D0EC7"/>
    <w:rPr>
      <w:rFonts w:cs="Times New Roman"/>
      <w:sz w:val="24"/>
      <w:szCs w:val="24"/>
      <w:lang w:val="bg-BG" w:eastAsia="en-US"/>
    </w:rPr>
  </w:style>
  <w:style w:type="character" w:customStyle="1" w:styleId="BodyTextIndentChar1">
    <w:name w:val="Body Text Indent Char1"/>
    <w:basedOn w:val="DefaultParagraphFont"/>
    <w:link w:val="BodyTextIndent"/>
    <w:locked/>
    <w:rsid w:val="00430391"/>
    <w:rPr>
      <w:rFonts w:cs="Times New Roman"/>
      <w:sz w:val="24"/>
      <w:szCs w:val="24"/>
      <w:lang w:val="bg-BG" w:eastAsia="en-US"/>
    </w:rPr>
  </w:style>
  <w:style w:type="paragraph" w:styleId="Title">
    <w:name w:val="Title"/>
    <w:basedOn w:val="Normal"/>
    <w:link w:val="TitleChar"/>
    <w:qFormat/>
    <w:rsid w:val="00430391"/>
    <w:pPr>
      <w:jc w:val="center"/>
    </w:pPr>
    <w:rPr>
      <w:b/>
      <w:bCs/>
      <w:lang w:eastAsia="en-US"/>
    </w:rPr>
  </w:style>
  <w:style w:type="character" w:customStyle="1" w:styleId="TitleChar">
    <w:name w:val="Title Char"/>
    <w:basedOn w:val="DefaultParagraphFont"/>
    <w:link w:val="Title"/>
    <w:locked/>
    <w:rsid w:val="00430391"/>
    <w:rPr>
      <w:rFonts w:cs="Times New Roman"/>
      <w:b/>
      <w:bCs/>
      <w:sz w:val="24"/>
      <w:szCs w:val="24"/>
      <w:lang w:val="bg-BG" w:eastAsia="en-US"/>
    </w:rPr>
  </w:style>
  <w:style w:type="paragraph" w:customStyle="1" w:styleId="xl49">
    <w:name w:val="xl49"/>
    <w:basedOn w:val="Normal"/>
    <w:rsid w:val="00430391"/>
    <w:pPr>
      <w:pBdr>
        <w:bottom w:val="single" w:sz="4" w:space="0" w:color="auto"/>
        <w:right w:val="single" w:sz="4" w:space="0" w:color="auto"/>
      </w:pBdr>
      <w:spacing w:before="100" w:beforeAutospacing="1" w:after="100" w:afterAutospacing="1"/>
    </w:pPr>
    <w:rPr>
      <w:b/>
      <w:bCs/>
      <w:lang w:val="en-GB" w:eastAsia="en-US"/>
    </w:rPr>
  </w:style>
  <w:style w:type="paragraph" w:customStyle="1" w:styleId="CharCharCharCharCharCharChar">
    <w:name w:val="Char Char Char Char Char Char Char"/>
    <w:basedOn w:val="Normal"/>
    <w:rsid w:val="00EF7753"/>
    <w:pPr>
      <w:tabs>
        <w:tab w:val="left" w:pos="709"/>
      </w:tabs>
    </w:pPr>
    <w:rPr>
      <w:rFonts w:ascii="Tahoma" w:hAnsi="Tahoma" w:cs="Tahoma"/>
      <w:lang w:val="pl-PL" w:eastAsia="pl-PL"/>
    </w:rPr>
  </w:style>
  <w:style w:type="paragraph" w:styleId="Header">
    <w:name w:val="header"/>
    <w:basedOn w:val="Normal"/>
    <w:link w:val="HeaderChar"/>
    <w:rsid w:val="008B30C5"/>
    <w:pPr>
      <w:tabs>
        <w:tab w:val="center" w:pos="4536"/>
        <w:tab w:val="right" w:pos="9072"/>
      </w:tabs>
    </w:pPr>
    <w:rPr>
      <w:lang w:eastAsia="en-US"/>
    </w:rPr>
  </w:style>
  <w:style w:type="character" w:customStyle="1" w:styleId="HeaderChar">
    <w:name w:val="Header Char"/>
    <w:basedOn w:val="DefaultParagraphFont"/>
    <w:link w:val="Header"/>
    <w:locked/>
    <w:rsid w:val="008B30C5"/>
    <w:rPr>
      <w:rFonts w:cs="Times New Roman"/>
      <w:sz w:val="24"/>
      <w:szCs w:val="24"/>
      <w:lang w:val="bg-BG" w:eastAsia="en-US"/>
    </w:rPr>
  </w:style>
  <w:style w:type="paragraph" w:styleId="FootnoteText">
    <w:name w:val="footnote text"/>
    <w:basedOn w:val="Normal"/>
    <w:link w:val="FootnoteTextChar1"/>
    <w:semiHidden/>
    <w:rsid w:val="008B30C5"/>
    <w:rPr>
      <w:sz w:val="20"/>
      <w:szCs w:val="20"/>
      <w:lang w:eastAsia="en-US"/>
    </w:rPr>
  </w:style>
  <w:style w:type="character" w:customStyle="1" w:styleId="FootnoteTextChar">
    <w:name w:val="Footnote Text Char"/>
    <w:basedOn w:val="DefaultParagraphFont"/>
    <w:semiHidden/>
    <w:locked/>
    <w:rsid w:val="009E16AE"/>
    <w:rPr>
      <w:rFonts w:cs="Times New Roman"/>
      <w:lang w:val="bg-BG" w:eastAsia="en-US"/>
    </w:rPr>
  </w:style>
  <w:style w:type="character" w:customStyle="1" w:styleId="FootnoteTextChar1">
    <w:name w:val="Footnote Text Char1"/>
    <w:basedOn w:val="DefaultParagraphFont"/>
    <w:link w:val="FootnoteText"/>
    <w:semiHidden/>
    <w:locked/>
    <w:rsid w:val="008B30C5"/>
    <w:rPr>
      <w:rFonts w:cs="Times New Roman"/>
      <w:lang w:val="bg-BG" w:eastAsia="en-US"/>
    </w:rPr>
  </w:style>
  <w:style w:type="character" w:styleId="FootnoteReference">
    <w:name w:val="footnote reference"/>
    <w:basedOn w:val="DefaultParagraphFont"/>
    <w:semiHidden/>
    <w:rsid w:val="008B30C5"/>
    <w:rPr>
      <w:rFonts w:cs="Times New Roman"/>
      <w:vertAlign w:val="superscript"/>
    </w:rPr>
  </w:style>
  <w:style w:type="paragraph" w:styleId="NormalWeb">
    <w:name w:val="Normal (Web)"/>
    <w:basedOn w:val="Normal"/>
    <w:rsid w:val="008B30C5"/>
    <w:pPr>
      <w:spacing w:before="100" w:beforeAutospacing="1" w:after="100" w:afterAutospacing="1"/>
    </w:pPr>
  </w:style>
  <w:style w:type="character" w:customStyle="1" w:styleId="hps">
    <w:name w:val="hps"/>
    <w:basedOn w:val="DefaultParagraphFont"/>
    <w:rsid w:val="008B30C5"/>
    <w:rPr>
      <w:rFonts w:cs="Times New Roman"/>
    </w:rPr>
  </w:style>
  <w:style w:type="paragraph" w:styleId="BodyText2">
    <w:name w:val="Body Text 2"/>
    <w:basedOn w:val="Normal"/>
    <w:link w:val="BodyText2Char"/>
    <w:rsid w:val="00DE36FA"/>
    <w:pPr>
      <w:spacing w:after="120" w:line="480" w:lineRule="auto"/>
    </w:pPr>
  </w:style>
  <w:style w:type="character" w:customStyle="1" w:styleId="BodyText2Char">
    <w:name w:val="Body Text 2 Char"/>
    <w:basedOn w:val="DefaultParagraphFont"/>
    <w:link w:val="BodyText2"/>
    <w:locked/>
    <w:rsid w:val="00DE36FA"/>
    <w:rPr>
      <w:rFonts w:cs="Times New Roman"/>
      <w:sz w:val="24"/>
      <w:szCs w:val="24"/>
      <w:lang w:val="bg-BG" w:eastAsia="bg-BG"/>
    </w:rPr>
  </w:style>
  <w:style w:type="paragraph" w:customStyle="1" w:styleId="Style">
    <w:name w:val="Style"/>
    <w:rsid w:val="00DE36FA"/>
    <w:pPr>
      <w:autoSpaceDE w:val="0"/>
      <w:autoSpaceDN w:val="0"/>
      <w:adjustRightInd w:val="0"/>
      <w:ind w:left="140" w:right="140" w:firstLine="840"/>
      <w:jc w:val="both"/>
    </w:pPr>
    <w:rPr>
      <w:sz w:val="24"/>
      <w:szCs w:val="24"/>
    </w:rPr>
  </w:style>
  <w:style w:type="paragraph" w:styleId="ListParagraph">
    <w:name w:val="List Paragraph"/>
    <w:basedOn w:val="Normal"/>
    <w:link w:val="ListParagraphChar"/>
    <w:qFormat/>
    <w:rsid w:val="00DE36FA"/>
    <w:pPr>
      <w:ind w:left="720"/>
    </w:pPr>
    <w:rPr>
      <w:lang w:val="en-GB" w:eastAsia="en-US"/>
    </w:rPr>
  </w:style>
  <w:style w:type="paragraph" w:customStyle="1" w:styleId="arial-12px1">
    <w:name w:val="arial-12px1"/>
    <w:basedOn w:val="Normal"/>
    <w:rsid w:val="00DE36FA"/>
    <w:pPr>
      <w:spacing w:before="100" w:beforeAutospacing="1" w:after="100" w:afterAutospacing="1"/>
    </w:pPr>
  </w:style>
  <w:style w:type="paragraph" w:customStyle="1" w:styleId="Default">
    <w:name w:val="Default"/>
    <w:rsid w:val="00E22775"/>
    <w:pPr>
      <w:autoSpaceDE w:val="0"/>
      <w:autoSpaceDN w:val="0"/>
      <w:adjustRightInd w:val="0"/>
    </w:pPr>
    <w:rPr>
      <w:rFonts w:ascii="Calibri" w:hAnsi="Calibri" w:cs="Calibri"/>
      <w:color w:val="000000"/>
      <w:sz w:val="24"/>
      <w:szCs w:val="24"/>
      <w:lang w:val="bg-BG" w:eastAsia="bg-BG"/>
    </w:rPr>
  </w:style>
  <w:style w:type="character" w:styleId="CommentReference">
    <w:name w:val="annotation reference"/>
    <w:basedOn w:val="DefaultParagraphFont"/>
    <w:semiHidden/>
    <w:rsid w:val="00270263"/>
    <w:rPr>
      <w:rFonts w:cs="Times New Roman"/>
      <w:sz w:val="16"/>
      <w:szCs w:val="16"/>
    </w:rPr>
  </w:style>
  <w:style w:type="paragraph" w:styleId="CommentText">
    <w:name w:val="annotation text"/>
    <w:basedOn w:val="Normal"/>
    <w:link w:val="CommentTextChar"/>
    <w:semiHidden/>
    <w:rsid w:val="00270263"/>
    <w:rPr>
      <w:sz w:val="20"/>
      <w:szCs w:val="20"/>
    </w:rPr>
  </w:style>
  <w:style w:type="character" w:customStyle="1" w:styleId="CommentTextChar">
    <w:name w:val="Comment Text Char"/>
    <w:basedOn w:val="DefaultParagraphFont"/>
    <w:link w:val="CommentText"/>
    <w:semiHidden/>
    <w:locked/>
    <w:rsid w:val="00667F36"/>
    <w:rPr>
      <w:rFonts w:cs="Times New Roman"/>
      <w:sz w:val="20"/>
      <w:szCs w:val="20"/>
    </w:rPr>
  </w:style>
  <w:style w:type="paragraph" w:styleId="CommentSubject">
    <w:name w:val="annotation subject"/>
    <w:basedOn w:val="CommentText"/>
    <w:next w:val="CommentText"/>
    <w:link w:val="CommentSubjectChar"/>
    <w:semiHidden/>
    <w:rsid w:val="00270263"/>
    <w:rPr>
      <w:b/>
      <w:bCs/>
    </w:rPr>
  </w:style>
  <w:style w:type="character" w:customStyle="1" w:styleId="CommentSubjectChar">
    <w:name w:val="Comment Subject Char"/>
    <w:basedOn w:val="CommentTextChar"/>
    <w:link w:val="CommentSubject"/>
    <w:semiHidden/>
    <w:locked/>
    <w:rsid w:val="00667F36"/>
    <w:rPr>
      <w:rFonts w:cs="Times New Roman"/>
      <w:b/>
      <w:bCs/>
      <w:sz w:val="20"/>
      <w:szCs w:val="20"/>
    </w:rPr>
  </w:style>
  <w:style w:type="paragraph" w:styleId="Footer">
    <w:name w:val="footer"/>
    <w:basedOn w:val="Normal"/>
    <w:link w:val="FooterChar"/>
    <w:rsid w:val="00696EC4"/>
    <w:pPr>
      <w:tabs>
        <w:tab w:val="center" w:pos="4680"/>
        <w:tab w:val="right" w:pos="9360"/>
      </w:tabs>
    </w:pPr>
  </w:style>
  <w:style w:type="character" w:customStyle="1" w:styleId="FooterChar">
    <w:name w:val="Footer Char"/>
    <w:basedOn w:val="DefaultParagraphFont"/>
    <w:link w:val="Footer"/>
    <w:locked/>
    <w:rsid w:val="00696EC4"/>
    <w:rPr>
      <w:rFonts w:cs="Times New Roman"/>
      <w:sz w:val="24"/>
      <w:szCs w:val="24"/>
      <w:lang w:val="bg-BG" w:eastAsia="bg-BG"/>
    </w:rPr>
  </w:style>
  <w:style w:type="character" w:styleId="Hyperlink">
    <w:name w:val="Hyperlink"/>
    <w:basedOn w:val="DefaultParagraphFont"/>
    <w:rsid w:val="002E5427"/>
    <w:rPr>
      <w:rFonts w:cs="Times New Roman"/>
      <w:color w:val="0000FF"/>
      <w:u w:val="single"/>
    </w:rPr>
  </w:style>
  <w:style w:type="character" w:customStyle="1" w:styleId="CharChar1">
    <w:name w:val="Char Char1"/>
    <w:basedOn w:val="DefaultParagraphFont"/>
    <w:semiHidden/>
    <w:locked/>
    <w:rsid w:val="002E5427"/>
    <w:rPr>
      <w:rFonts w:cs="Times New Roman"/>
      <w:lang w:val="bg-BG" w:eastAsia="en-US"/>
    </w:rPr>
  </w:style>
  <w:style w:type="character" w:customStyle="1" w:styleId="CharChar">
    <w:name w:val="Char Char"/>
    <w:basedOn w:val="DefaultParagraphFont"/>
    <w:rsid w:val="00E75A9A"/>
    <w:rPr>
      <w:rFonts w:cs="Times New Roman"/>
      <w:lang w:val="bg-BG" w:eastAsia="bg-BG"/>
    </w:rPr>
  </w:style>
  <w:style w:type="paragraph" w:customStyle="1" w:styleId="txt-1">
    <w:name w:val="txt-1"/>
    <w:basedOn w:val="Normal"/>
    <w:rsid w:val="00F86DB6"/>
    <w:pPr>
      <w:spacing w:before="100" w:beforeAutospacing="1" w:after="100" w:afterAutospacing="1"/>
    </w:pPr>
  </w:style>
  <w:style w:type="paragraph" w:customStyle="1" w:styleId="txt-1bul">
    <w:name w:val="txt-1bul"/>
    <w:basedOn w:val="Normal"/>
    <w:rsid w:val="00F86DB6"/>
    <w:pPr>
      <w:spacing w:before="100" w:beforeAutospacing="1" w:after="100" w:afterAutospacing="1"/>
    </w:pPr>
  </w:style>
  <w:style w:type="paragraph" w:customStyle="1" w:styleId="msolistparagraph0">
    <w:name w:val="msolistparagraph"/>
    <w:basedOn w:val="Normal"/>
    <w:rsid w:val="005F2EC7"/>
    <w:pPr>
      <w:ind w:left="720"/>
    </w:pPr>
  </w:style>
  <w:style w:type="character" w:customStyle="1" w:styleId="CharChar10">
    <w:name w:val="Char Char10"/>
    <w:basedOn w:val="DefaultParagraphFont"/>
    <w:locked/>
    <w:rsid w:val="00325C62"/>
    <w:rPr>
      <w:rFonts w:cs="Times New Roman"/>
      <w:b/>
      <w:bCs/>
      <w:sz w:val="24"/>
      <w:szCs w:val="24"/>
      <w:lang w:val="bg-BG" w:eastAsia="en-US"/>
    </w:rPr>
  </w:style>
  <w:style w:type="character" w:customStyle="1" w:styleId="CharChar9">
    <w:name w:val="Char Char9"/>
    <w:basedOn w:val="DefaultParagraphFont"/>
    <w:semiHidden/>
    <w:locked/>
    <w:rsid w:val="00325C62"/>
    <w:rPr>
      <w:rFonts w:cs="Times New Roman"/>
      <w:sz w:val="2"/>
      <w:szCs w:val="2"/>
    </w:rPr>
  </w:style>
  <w:style w:type="character" w:customStyle="1" w:styleId="CharChar8">
    <w:name w:val="Char Char8"/>
    <w:basedOn w:val="DefaultParagraphFont"/>
    <w:locked/>
    <w:rsid w:val="00325C62"/>
    <w:rPr>
      <w:rFonts w:ascii="Arial" w:hAnsi="Arial" w:cs="Arial"/>
      <w:sz w:val="24"/>
      <w:szCs w:val="24"/>
      <w:lang w:val="bg-BG" w:eastAsia="en-US"/>
    </w:rPr>
  </w:style>
  <w:style w:type="character" w:customStyle="1" w:styleId="CharChar7">
    <w:name w:val="Char Char7"/>
    <w:basedOn w:val="DefaultParagraphFont"/>
    <w:semiHidden/>
    <w:locked/>
    <w:rsid w:val="00325C62"/>
    <w:rPr>
      <w:rFonts w:cs="Times New Roman"/>
      <w:sz w:val="24"/>
      <w:szCs w:val="24"/>
      <w:lang w:val="bg-BG" w:eastAsia="en-US"/>
    </w:rPr>
  </w:style>
  <w:style w:type="character" w:customStyle="1" w:styleId="CharChar6">
    <w:name w:val="Char Char6"/>
    <w:basedOn w:val="DefaultParagraphFont"/>
    <w:locked/>
    <w:rsid w:val="00325C62"/>
    <w:rPr>
      <w:rFonts w:cs="Times New Roman"/>
      <w:b/>
      <w:bCs/>
      <w:sz w:val="24"/>
      <w:szCs w:val="24"/>
      <w:lang w:val="bg-BG" w:eastAsia="en-US"/>
    </w:rPr>
  </w:style>
  <w:style w:type="character" w:customStyle="1" w:styleId="CharChar5">
    <w:name w:val="Char Char5"/>
    <w:basedOn w:val="DefaultParagraphFont"/>
    <w:locked/>
    <w:rsid w:val="00325C62"/>
    <w:rPr>
      <w:rFonts w:cs="Times New Roman"/>
      <w:sz w:val="24"/>
      <w:szCs w:val="24"/>
      <w:lang w:val="bg-BG" w:eastAsia="en-US"/>
    </w:rPr>
  </w:style>
  <w:style w:type="character" w:customStyle="1" w:styleId="CharChar4">
    <w:name w:val="Char Char4"/>
    <w:basedOn w:val="DefaultParagraphFont"/>
    <w:semiHidden/>
    <w:locked/>
    <w:rsid w:val="00325C62"/>
    <w:rPr>
      <w:rFonts w:cs="Times New Roman"/>
      <w:lang w:val="bg-BG" w:eastAsia="en-US"/>
    </w:rPr>
  </w:style>
  <w:style w:type="character" w:customStyle="1" w:styleId="CharChar3">
    <w:name w:val="Char Char3"/>
    <w:basedOn w:val="DefaultParagraphFont"/>
    <w:locked/>
    <w:rsid w:val="00325C62"/>
    <w:rPr>
      <w:rFonts w:cs="Times New Roman"/>
      <w:sz w:val="24"/>
      <w:szCs w:val="24"/>
      <w:lang w:val="bg-BG" w:eastAsia="bg-BG"/>
    </w:rPr>
  </w:style>
  <w:style w:type="character" w:customStyle="1" w:styleId="CharChar2">
    <w:name w:val="Char Char2"/>
    <w:basedOn w:val="DefaultParagraphFont"/>
    <w:semiHidden/>
    <w:locked/>
    <w:rsid w:val="00325C62"/>
    <w:rPr>
      <w:rFonts w:cs="Times New Roman"/>
      <w:sz w:val="20"/>
      <w:szCs w:val="20"/>
    </w:rPr>
  </w:style>
  <w:style w:type="character" w:customStyle="1" w:styleId="CharChar12">
    <w:name w:val="Char Char12"/>
    <w:basedOn w:val="CharChar2"/>
    <w:semiHidden/>
    <w:locked/>
    <w:rsid w:val="00325C62"/>
    <w:rPr>
      <w:rFonts w:cs="Times New Roman"/>
      <w:b/>
      <w:bCs/>
      <w:sz w:val="20"/>
      <w:szCs w:val="20"/>
    </w:rPr>
  </w:style>
  <w:style w:type="character" w:customStyle="1" w:styleId="CharChar11">
    <w:name w:val="Char Char11"/>
    <w:basedOn w:val="DefaultParagraphFont"/>
    <w:locked/>
    <w:rsid w:val="00325C62"/>
    <w:rPr>
      <w:rFonts w:cs="Times New Roman"/>
      <w:sz w:val="24"/>
      <w:szCs w:val="24"/>
      <w:lang w:val="bg-BG" w:eastAsia="bg-BG"/>
    </w:rPr>
  </w:style>
  <w:style w:type="paragraph" w:styleId="HTMLPreformatted">
    <w:name w:val="HTML Preformatted"/>
    <w:basedOn w:val="Normal"/>
    <w:link w:val="HTMLPreformattedChar"/>
    <w:rsid w:val="00F6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locked/>
    <w:rsid w:val="00F65DC6"/>
    <w:rPr>
      <w:rFonts w:ascii="Courier New" w:hAnsi="Courier New" w:cs="Courier New"/>
      <w:sz w:val="20"/>
      <w:szCs w:val="20"/>
      <w:lang w:val="en-US" w:eastAsia="en-US"/>
    </w:rPr>
  </w:style>
  <w:style w:type="table" w:styleId="TableGrid">
    <w:name w:val="Table Grid"/>
    <w:basedOn w:val="TableNormal"/>
    <w:locked/>
    <w:rsid w:val="006564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905B31"/>
    <w:rPr>
      <w:rFonts w:cs="Times New Roman"/>
      <w:i/>
      <w:iCs/>
    </w:rPr>
  </w:style>
  <w:style w:type="table" w:customStyle="1" w:styleId="TableGrid1">
    <w:name w:val="Table Grid1"/>
    <w:rsid w:val="00833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864DA8"/>
    <w:rPr>
      <w:sz w:val="24"/>
      <w:lang w:val="en-GB" w:eastAsia="en-US"/>
    </w:rPr>
  </w:style>
  <w:style w:type="paragraph" w:styleId="PlainText">
    <w:name w:val="Plain Text"/>
    <w:basedOn w:val="Normal"/>
    <w:link w:val="PlainTextChar"/>
    <w:rsid w:val="007059DF"/>
    <w:rPr>
      <w:rFonts w:ascii="Consolas" w:hAnsi="Consolas"/>
      <w:sz w:val="21"/>
      <w:szCs w:val="21"/>
      <w:lang w:val="en-US" w:eastAsia="en-US"/>
    </w:rPr>
  </w:style>
  <w:style w:type="character" w:customStyle="1" w:styleId="PlainTextChar">
    <w:name w:val="Plain Text Char"/>
    <w:basedOn w:val="DefaultParagraphFont"/>
    <w:link w:val="PlainText"/>
    <w:locked/>
    <w:rsid w:val="007059DF"/>
    <w:rPr>
      <w:rFonts w:ascii="Consolas" w:eastAsia="Times New Roman" w:hAnsi="Consolas" w:cs="Times New Roman"/>
      <w:sz w:val="21"/>
      <w:szCs w:val="21"/>
      <w:lang w:val="en-US" w:eastAsia="en-US"/>
    </w:rPr>
  </w:style>
  <w:style w:type="character" w:styleId="FollowedHyperlink">
    <w:name w:val="FollowedHyperlink"/>
    <w:basedOn w:val="DefaultParagraphFont"/>
    <w:semiHidden/>
    <w:rsid w:val="00FD1D6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391"/>
    <w:rPr>
      <w:sz w:val="24"/>
      <w:szCs w:val="24"/>
      <w:lang w:val="bg-BG" w:eastAsia="bg-BG"/>
    </w:rPr>
  </w:style>
  <w:style w:type="paragraph" w:styleId="Heading1">
    <w:name w:val="heading 1"/>
    <w:basedOn w:val="Normal"/>
    <w:next w:val="Normal"/>
    <w:link w:val="Heading1Char"/>
    <w:qFormat/>
    <w:rsid w:val="00430391"/>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30391"/>
    <w:rPr>
      <w:rFonts w:cs="Times New Roman"/>
      <w:b/>
      <w:bCs/>
      <w:sz w:val="24"/>
      <w:szCs w:val="24"/>
      <w:lang w:val="bg-BG" w:eastAsia="en-US"/>
    </w:rPr>
  </w:style>
  <w:style w:type="paragraph" w:styleId="BalloonText">
    <w:name w:val="Balloon Text"/>
    <w:basedOn w:val="Normal"/>
    <w:link w:val="BalloonTextChar"/>
    <w:semiHidden/>
    <w:rsid w:val="00270263"/>
    <w:rPr>
      <w:rFonts w:ascii="Tahoma" w:hAnsi="Tahoma" w:cs="Tahoma"/>
      <w:sz w:val="16"/>
      <w:szCs w:val="16"/>
    </w:rPr>
  </w:style>
  <w:style w:type="character" w:customStyle="1" w:styleId="BalloonTextChar">
    <w:name w:val="Balloon Text Char"/>
    <w:basedOn w:val="DefaultParagraphFont"/>
    <w:link w:val="BalloonText"/>
    <w:semiHidden/>
    <w:locked/>
    <w:rsid w:val="00667F36"/>
    <w:rPr>
      <w:rFonts w:cs="Times New Roman"/>
      <w:sz w:val="2"/>
      <w:szCs w:val="2"/>
    </w:rPr>
  </w:style>
  <w:style w:type="paragraph" w:styleId="BodyText">
    <w:name w:val="Body Text"/>
    <w:basedOn w:val="Normal"/>
    <w:link w:val="BodyTextChar1"/>
    <w:rsid w:val="00430391"/>
    <w:pPr>
      <w:tabs>
        <w:tab w:val="left" w:pos="0"/>
      </w:tabs>
      <w:jc w:val="both"/>
    </w:pPr>
    <w:rPr>
      <w:rFonts w:ascii="Arial" w:hAnsi="Arial" w:cs="Arial"/>
      <w:lang w:eastAsia="en-US"/>
    </w:rPr>
  </w:style>
  <w:style w:type="character" w:customStyle="1" w:styleId="BodyTextChar">
    <w:name w:val="Body Text Char"/>
    <w:basedOn w:val="DefaultParagraphFont"/>
    <w:locked/>
    <w:rsid w:val="00E22775"/>
    <w:rPr>
      <w:rFonts w:ascii="Arial" w:hAnsi="Arial" w:cs="Arial"/>
      <w:sz w:val="24"/>
      <w:szCs w:val="24"/>
      <w:lang w:val="bg-BG" w:eastAsia="en-US"/>
    </w:rPr>
  </w:style>
  <w:style w:type="character" w:customStyle="1" w:styleId="BodyTextChar1">
    <w:name w:val="Body Text Char1"/>
    <w:basedOn w:val="DefaultParagraphFont"/>
    <w:link w:val="BodyText"/>
    <w:locked/>
    <w:rsid w:val="00430391"/>
    <w:rPr>
      <w:rFonts w:ascii="Arial" w:hAnsi="Arial" w:cs="Arial"/>
      <w:sz w:val="24"/>
      <w:szCs w:val="24"/>
      <w:lang w:val="bg-BG" w:eastAsia="en-US"/>
    </w:rPr>
  </w:style>
  <w:style w:type="paragraph" w:styleId="BodyTextIndent">
    <w:name w:val="Body Text Indent"/>
    <w:basedOn w:val="Normal"/>
    <w:link w:val="BodyTextIndentChar1"/>
    <w:rsid w:val="00430391"/>
    <w:pPr>
      <w:spacing w:after="120"/>
      <w:ind w:left="283"/>
    </w:pPr>
    <w:rPr>
      <w:lang w:eastAsia="en-US"/>
    </w:rPr>
  </w:style>
  <w:style w:type="character" w:customStyle="1" w:styleId="BodyTextIndentChar">
    <w:name w:val="Body Text Indent Char"/>
    <w:basedOn w:val="DefaultParagraphFont"/>
    <w:locked/>
    <w:rsid w:val="003D0EC7"/>
    <w:rPr>
      <w:rFonts w:cs="Times New Roman"/>
      <w:sz w:val="24"/>
      <w:szCs w:val="24"/>
      <w:lang w:val="bg-BG" w:eastAsia="en-US"/>
    </w:rPr>
  </w:style>
  <w:style w:type="character" w:customStyle="1" w:styleId="BodyTextIndentChar1">
    <w:name w:val="Body Text Indent Char1"/>
    <w:basedOn w:val="DefaultParagraphFont"/>
    <w:link w:val="BodyTextIndent"/>
    <w:locked/>
    <w:rsid w:val="00430391"/>
    <w:rPr>
      <w:rFonts w:cs="Times New Roman"/>
      <w:sz w:val="24"/>
      <w:szCs w:val="24"/>
      <w:lang w:val="bg-BG" w:eastAsia="en-US"/>
    </w:rPr>
  </w:style>
  <w:style w:type="paragraph" w:styleId="Title">
    <w:name w:val="Title"/>
    <w:basedOn w:val="Normal"/>
    <w:link w:val="TitleChar"/>
    <w:qFormat/>
    <w:rsid w:val="00430391"/>
    <w:pPr>
      <w:jc w:val="center"/>
    </w:pPr>
    <w:rPr>
      <w:b/>
      <w:bCs/>
      <w:lang w:eastAsia="en-US"/>
    </w:rPr>
  </w:style>
  <w:style w:type="character" w:customStyle="1" w:styleId="TitleChar">
    <w:name w:val="Title Char"/>
    <w:basedOn w:val="DefaultParagraphFont"/>
    <w:link w:val="Title"/>
    <w:locked/>
    <w:rsid w:val="00430391"/>
    <w:rPr>
      <w:rFonts w:cs="Times New Roman"/>
      <w:b/>
      <w:bCs/>
      <w:sz w:val="24"/>
      <w:szCs w:val="24"/>
      <w:lang w:val="bg-BG" w:eastAsia="en-US"/>
    </w:rPr>
  </w:style>
  <w:style w:type="paragraph" w:customStyle="1" w:styleId="xl49">
    <w:name w:val="xl49"/>
    <w:basedOn w:val="Normal"/>
    <w:rsid w:val="00430391"/>
    <w:pPr>
      <w:pBdr>
        <w:bottom w:val="single" w:sz="4" w:space="0" w:color="auto"/>
        <w:right w:val="single" w:sz="4" w:space="0" w:color="auto"/>
      </w:pBdr>
      <w:spacing w:before="100" w:beforeAutospacing="1" w:after="100" w:afterAutospacing="1"/>
    </w:pPr>
    <w:rPr>
      <w:b/>
      <w:bCs/>
      <w:lang w:val="en-GB" w:eastAsia="en-US"/>
    </w:rPr>
  </w:style>
  <w:style w:type="paragraph" w:customStyle="1" w:styleId="CharCharCharCharCharCharChar">
    <w:name w:val="Char Char Char Char Char Char Char"/>
    <w:basedOn w:val="Normal"/>
    <w:rsid w:val="00EF7753"/>
    <w:pPr>
      <w:tabs>
        <w:tab w:val="left" w:pos="709"/>
      </w:tabs>
    </w:pPr>
    <w:rPr>
      <w:rFonts w:ascii="Tahoma" w:hAnsi="Tahoma" w:cs="Tahoma"/>
      <w:lang w:val="pl-PL" w:eastAsia="pl-PL"/>
    </w:rPr>
  </w:style>
  <w:style w:type="paragraph" w:styleId="Header">
    <w:name w:val="header"/>
    <w:basedOn w:val="Normal"/>
    <w:link w:val="HeaderChar"/>
    <w:rsid w:val="008B30C5"/>
    <w:pPr>
      <w:tabs>
        <w:tab w:val="center" w:pos="4536"/>
        <w:tab w:val="right" w:pos="9072"/>
      </w:tabs>
    </w:pPr>
    <w:rPr>
      <w:lang w:eastAsia="en-US"/>
    </w:rPr>
  </w:style>
  <w:style w:type="character" w:customStyle="1" w:styleId="HeaderChar">
    <w:name w:val="Header Char"/>
    <w:basedOn w:val="DefaultParagraphFont"/>
    <w:link w:val="Header"/>
    <w:locked/>
    <w:rsid w:val="008B30C5"/>
    <w:rPr>
      <w:rFonts w:cs="Times New Roman"/>
      <w:sz w:val="24"/>
      <w:szCs w:val="24"/>
      <w:lang w:val="bg-BG" w:eastAsia="en-US"/>
    </w:rPr>
  </w:style>
  <w:style w:type="paragraph" w:styleId="FootnoteText">
    <w:name w:val="footnote text"/>
    <w:basedOn w:val="Normal"/>
    <w:link w:val="FootnoteTextChar1"/>
    <w:semiHidden/>
    <w:rsid w:val="008B30C5"/>
    <w:rPr>
      <w:sz w:val="20"/>
      <w:szCs w:val="20"/>
      <w:lang w:eastAsia="en-US"/>
    </w:rPr>
  </w:style>
  <w:style w:type="character" w:customStyle="1" w:styleId="FootnoteTextChar">
    <w:name w:val="Footnote Text Char"/>
    <w:basedOn w:val="DefaultParagraphFont"/>
    <w:semiHidden/>
    <w:locked/>
    <w:rsid w:val="009E16AE"/>
    <w:rPr>
      <w:rFonts w:cs="Times New Roman"/>
      <w:lang w:val="bg-BG" w:eastAsia="en-US"/>
    </w:rPr>
  </w:style>
  <w:style w:type="character" w:customStyle="1" w:styleId="FootnoteTextChar1">
    <w:name w:val="Footnote Text Char1"/>
    <w:basedOn w:val="DefaultParagraphFont"/>
    <w:link w:val="FootnoteText"/>
    <w:semiHidden/>
    <w:locked/>
    <w:rsid w:val="008B30C5"/>
    <w:rPr>
      <w:rFonts w:cs="Times New Roman"/>
      <w:lang w:val="bg-BG" w:eastAsia="en-US"/>
    </w:rPr>
  </w:style>
  <w:style w:type="character" w:styleId="FootnoteReference">
    <w:name w:val="footnote reference"/>
    <w:basedOn w:val="DefaultParagraphFont"/>
    <w:semiHidden/>
    <w:rsid w:val="008B30C5"/>
    <w:rPr>
      <w:rFonts w:cs="Times New Roman"/>
      <w:vertAlign w:val="superscript"/>
    </w:rPr>
  </w:style>
  <w:style w:type="paragraph" w:styleId="NormalWeb">
    <w:name w:val="Normal (Web)"/>
    <w:basedOn w:val="Normal"/>
    <w:rsid w:val="008B30C5"/>
    <w:pPr>
      <w:spacing w:before="100" w:beforeAutospacing="1" w:after="100" w:afterAutospacing="1"/>
    </w:pPr>
  </w:style>
  <w:style w:type="character" w:customStyle="1" w:styleId="hps">
    <w:name w:val="hps"/>
    <w:basedOn w:val="DefaultParagraphFont"/>
    <w:rsid w:val="008B30C5"/>
    <w:rPr>
      <w:rFonts w:cs="Times New Roman"/>
    </w:rPr>
  </w:style>
  <w:style w:type="paragraph" w:styleId="BodyText2">
    <w:name w:val="Body Text 2"/>
    <w:basedOn w:val="Normal"/>
    <w:link w:val="BodyText2Char"/>
    <w:rsid w:val="00DE36FA"/>
    <w:pPr>
      <w:spacing w:after="120" w:line="480" w:lineRule="auto"/>
    </w:pPr>
  </w:style>
  <w:style w:type="character" w:customStyle="1" w:styleId="BodyText2Char">
    <w:name w:val="Body Text 2 Char"/>
    <w:basedOn w:val="DefaultParagraphFont"/>
    <w:link w:val="BodyText2"/>
    <w:locked/>
    <w:rsid w:val="00DE36FA"/>
    <w:rPr>
      <w:rFonts w:cs="Times New Roman"/>
      <w:sz w:val="24"/>
      <w:szCs w:val="24"/>
      <w:lang w:val="bg-BG" w:eastAsia="bg-BG"/>
    </w:rPr>
  </w:style>
  <w:style w:type="paragraph" w:customStyle="1" w:styleId="Style">
    <w:name w:val="Style"/>
    <w:rsid w:val="00DE36FA"/>
    <w:pPr>
      <w:autoSpaceDE w:val="0"/>
      <w:autoSpaceDN w:val="0"/>
      <w:adjustRightInd w:val="0"/>
      <w:ind w:left="140" w:right="140" w:firstLine="840"/>
      <w:jc w:val="both"/>
    </w:pPr>
    <w:rPr>
      <w:sz w:val="24"/>
      <w:szCs w:val="24"/>
    </w:rPr>
  </w:style>
  <w:style w:type="paragraph" w:styleId="ListParagraph">
    <w:name w:val="List Paragraph"/>
    <w:basedOn w:val="Normal"/>
    <w:link w:val="ListParagraphChar"/>
    <w:qFormat/>
    <w:rsid w:val="00DE36FA"/>
    <w:pPr>
      <w:ind w:left="720"/>
    </w:pPr>
    <w:rPr>
      <w:lang w:val="en-GB" w:eastAsia="en-US"/>
    </w:rPr>
  </w:style>
  <w:style w:type="paragraph" w:customStyle="1" w:styleId="arial-12px1">
    <w:name w:val="arial-12px1"/>
    <w:basedOn w:val="Normal"/>
    <w:rsid w:val="00DE36FA"/>
    <w:pPr>
      <w:spacing w:before="100" w:beforeAutospacing="1" w:after="100" w:afterAutospacing="1"/>
    </w:pPr>
  </w:style>
  <w:style w:type="paragraph" w:customStyle="1" w:styleId="Default">
    <w:name w:val="Default"/>
    <w:rsid w:val="00E22775"/>
    <w:pPr>
      <w:autoSpaceDE w:val="0"/>
      <w:autoSpaceDN w:val="0"/>
      <w:adjustRightInd w:val="0"/>
    </w:pPr>
    <w:rPr>
      <w:rFonts w:ascii="Calibri" w:hAnsi="Calibri" w:cs="Calibri"/>
      <w:color w:val="000000"/>
      <w:sz w:val="24"/>
      <w:szCs w:val="24"/>
      <w:lang w:val="bg-BG" w:eastAsia="bg-BG"/>
    </w:rPr>
  </w:style>
  <w:style w:type="character" w:styleId="CommentReference">
    <w:name w:val="annotation reference"/>
    <w:basedOn w:val="DefaultParagraphFont"/>
    <w:semiHidden/>
    <w:rsid w:val="00270263"/>
    <w:rPr>
      <w:rFonts w:cs="Times New Roman"/>
      <w:sz w:val="16"/>
      <w:szCs w:val="16"/>
    </w:rPr>
  </w:style>
  <w:style w:type="paragraph" w:styleId="CommentText">
    <w:name w:val="annotation text"/>
    <w:basedOn w:val="Normal"/>
    <w:link w:val="CommentTextChar"/>
    <w:semiHidden/>
    <w:rsid w:val="00270263"/>
    <w:rPr>
      <w:sz w:val="20"/>
      <w:szCs w:val="20"/>
    </w:rPr>
  </w:style>
  <w:style w:type="character" w:customStyle="1" w:styleId="CommentTextChar">
    <w:name w:val="Comment Text Char"/>
    <w:basedOn w:val="DefaultParagraphFont"/>
    <w:link w:val="CommentText"/>
    <w:semiHidden/>
    <w:locked/>
    <w:rsid w:val="00667F36"/>
    <w:rPr>
      <w:rFonts w:cs="Times New Roman"/>
      <w:sz w:val="20"/>
      <w:szCs w:val="20"/>
    </w:rPr>
  </w:style>
  <w:style w:type="paragraph" w:styleId="CommentSubject">
    <w:name w:val="annotation subject"/>
    <w:basedOn w:val="CommentText"/>
    <w:next w:val="CommentText"/>
    <w:link w:val="CommentSubjectChar"/>
    <w:semiHidden/>
    <w:rsid w:val="00270263"/>
    <w:rPr>
      <w:b/>
      <w:bCs/>
    </w:rPr>
  </w:style>
  <w:style w:type="character" w:customStyle="1" w:styleId="CommentSubjectChar">
    <w:name w:val="Comment Subject Char"/>
    <w:basedOn w:val="CommentTextChar"/>
    <w:link w:val="CommentSubject"/>
    <w:semiHidden/>
    <w:locked/>
    <w:rsid w:val="00667F36"/>
    <w:rPr>
      <w:rFonts w:cs="Times New Roman"/>
      <w:b/>
      <w:bCs/>
      <w:sz w:val="20"/>
      <w:szCs w:val="20"/>
    </w:rPr>
  </w:style>
  <w:style w:type="paragraph" w:styleId="Footer">
    <w:name w:val="footer"/>
    <w:basedOn w:val="Normal"/>
    <w:link w:val="FooterChar"/>
    <w:rsid w:val="00696EC4"/>
    <w:pPr>
      <w:tabs>
        <w:tab w:val="center" w:pos="4680"/>
        <w:tab w:val="right" w:pos="9360"/>
      </w:tabs>
    </w:pPr>
  </w:style>
  <w:style w:type="character" w:customStyle="1" w:styleId="FooterChar">
    <w:name w:val="Footer Char"/>
    <w:basedOn w:val="DefaultParagraphFont"/>
    <w:link w:val="Footer"/>
    <w:locked/>
    <w:rsid w:val="00696EC4"/>
    <w:rPr>
      <w:rFonts w:cs="Times New Roman"/>
      <w:sz w:val="24"/>
      <w:szCs w:val="24"/>
      <w:lang w:val="bg-BG" w:eastAsia="bg-BG"/>
    </w:rPr>
  </w:style>
  <w:style w:type="character" w:styleId="Hyperlink">
    <w:name w:val="Hyperlink"/>
    <w:basedOn w:val="DefaultParagraphFont"/>
    <w:rsid w:val="002E5427"/>
    <w:rPr>
      <w:rFonts w:cs="Times New Roman"/>
      <w:color w:val="0000FF"/>
      <w:u w:val="single"/>
    </w:rPr>
  </w:style>
  <w:style w:type="character" w:customStyle="1" w:styleId="CharChar1">
    <w:name w:val="Char Char1"/>
    <w:basedOn w:val="DefaultParagraphFont"/>
    <w:semiHidden/>
    <w:locked/>
    <w:rsid w:val="002E5427"/>
    <w:rPr>
      <w:rFonts w:cs="Times New Roman"/>
      <w:lang w:val="bg-BG" w:eastAsia="en-US"/>
    </w:rPr>
  </w:style>
  <w:style w:type="character" w:customStyle="1" w:styleId="CharChar">
    <w:name w:val="Char Char"/>
    <w:basedOn w:val="DefaultParagraphFont"/>
    <w:rsid w:val="00E75A9A"/>
    <w:rPr>
      <w:rFonts w:cs="Times New Roman"/>
      <w:lang w:val="bg-BG" w:eastAsia="bg-BG"/>
    </w:rPr>
  </w:style>
  <w:style w:type="paragraph" w:customStyle="1" w:styleId="txt-1">
    <w:name w:val="txt-1"/>
    <w:basedOn w:val="Normal"/>
    <w:rsid w:val="00F86DB6"/>
    <w:pPr>
      <w:spacing w:before="100" w:beforeAutospacing="1" w:after="100" w:afterAutospacing="1"/>
    </w:pPr>
  </w:style>
  <w:style w:type="paragraph" w:customStyle="1" w:styleId="txt-1bul">
    <w:name w:val="txt-1bul"/>
    <w:basedOn w:val="Normal"/>
    <w:rsid w:val="00F86DB6"/>
    <w:pPr>
      <w:spacing w:before="100" w:beforeAutospacing="1" w:after="100" w:afterAutospacing="1"/>
    </w:pPr>
  </w:style>
  <w:style w:type="paragraph" w:customStyle="1" w:styleId="msolistparagraph0">
    <w:name w:val="msolistparagraph"/>
    <w:basedOn w:val="Normal"/>
    <w:rsid w:val="005F2EC7"/>
    <w:pPr>
      <w:ind w:left="720"/>
    </w:pPr>
  </w:style>
  <w:style w:type="character" w:customStyle="1" w:styleId="CharChar10">
    <w:name w:val="Char Char10"/>
    <w:basedOn w:val="DefaultParagraphFont"/>
    <w:locked/>
    <w:rsid w:val="00325C62"/>
    <w:rPr>
      <w:rFonts w:cs="Times New Roman"/>
      <w:b/>
      <w:bCs/>
      <w:sz w:val="24"/>
      <w:szCs w:val="24"/>
      <w:lang w:val="bg-BG" w:eastAsia="en-US"/>
    </w:rPr>
  </w:style>
  <w:style w:type="character" w:customStyle="1" w:styleId="CharChar9">
    <w:name w:val="Char Char9"/>
    <w:basedOn w:val="DefaultParagraphFont"/>
    <w:semiHidden/>
    <w:locked/>
    <w:rsid w:val="00325C62"/>
    <w:rPr>
      <w:rFonts w:cs="Times New Roman"/>
      <w:sz w:val="2"/>
      <w:szCs w:val="2"/>
    </w:rPr>
  </w:style>
  <w:style w:type="character" w:customStyle="1" w:styleId="CharChar8">
    <w:name w:val="Char Char8"/>
    <w:basedOn w:val="DefaultParagraphFont"/>
    <w:locked/>
    <w:rsid w:val="00325C62"/>
    <w:rPr>
      <w:rFonts w:ascii="Arial" w:hAnsi="Arial" w:cs="Arial"/>
      <w:sz w:val="24"/>
      <w:szCs w:val="24"/>
      <w:lang w:val="bg-BG" w:eastAsia="en-US"/>
    </w:rPr>
  </w:style>
  <w:style w:type="character" w:customStyle="1" w:styleId="CharChar7">
    <w:name w:val="Char Char7"/>
    <w:basedOn w:val="DefaultParagraphFont"/>
    <w:semiHidden/>
    <w:locked/>
    <w:rsid w:val="00325C62"/>
    <w:rPr>
      <w:rFonts w:cs="Times New Roman"/>
      <w:sz w:val="24"/>
      <w:szCs w:val="24"/>
      <w:lang w:val="bg-BG" w:eastAsia="en-US"/>
    </w:rPr>
  </w:style>
  <w:style w:type="character" w:customStyle="1" w:styleId="CharChar6">
    <w:name w:val="Char Char6"/>
    <w:basedOn w:val="DefaultParagraphFont"/>
    <w:locked/>
    <w:rsid w:val="00325C62"/>
    <w:rPr>
      <w:rFonts w:cs="Times New Roman"/>
      <w:b/>
      <w:bCs/>
      <w:sz w:val="24"/>
      <w:szCs w:val="24"/>
      <w:lang w:val="bg-BG" w:eastAsia="en-US"/>
    </w:rPr>
  </w:style>
  <w:style w:type="character" w:customStyle="1" w:styleId="CharChar5">
    <w:name w:val="Char Char5"/>
    <w:basedOn w:val="DefaultParagraphFont"/>
    <w:locked/>
    <w:rsid w:val="00325C62"/>
    <w:rPr>
      <w:rFonts w:cs="Times New Roman"/>
      <w:sz w:val="24"/>
      <w:szCs w:val="24"/>
      <w:lang w:val="bg-BG" w:eastAsia="en-US"/>
    </w:rPr>
  </w:style>
  <w:style w:type="character" w:customStyle="1" w:styleId="CharChar4">
    <w:name w:val="Char Char4"/>
    <w:basedOn w:val="DefaultParagraphFont"/>
    <w:semiHidden/>
    <w:locked/>
    <w:rsid w:val="00325C62"/>
    <w:rPr>
      <w:rFonts w:cs="Times New Roman"/>
      <w:lang w:val="bg-BG" w:eastAsia="en-US"/>
    </w:rPr>
  </w:style>
  <w:style w:type="character" w:customStyle="1" w:styleId="CharChar3">
    <w:name w:val="Char Char3"/>
    <w:basedOn w:val="DefaultParagraphFont"/>
    <w:locked/>
    <w:rsid w:val="00325C62"/>
    <w:rPr>
      <w:rFonts w:cs="Times New Roman"/>
      <w:sz w:val="24"/>
      <w:szCs w:val="24"/>
      <w:lang w:val="bg-BG" w:eastAsia="bg-BG"/>
    </w:rPr>
  </w:style>
  <w:style w:type="character" w:customStyle="1" w:styleId="CharChar2">
    <w:name w:val="Char Char2"/>
    <w:basedOn w:val="DefaultParagraphFont"/>
    <w:semiHidden/>
    <w:locked/>
    <w:rsid w:val="00325C62"/>
    <w:rPr>
      <w:rFonts w:cs="Times New Roman"/>
      <w:sz w:val="20"/>
      <w:szCs w:val="20"/>
    </w:rPr>
  </w:style>
  <w:style w:type="character" w:customStyle="1" w:styleId="CharChar12">
    <w:name w:val="Char Char12"/>
    <w:basedOn w:val="CharChar2"/>
    <w:semiHidden/>
    <w:locked/>
    <w:rsid w:val="00325C62"/>
    <w:rPr>
      <w:rFonts w:cs="Times New Roman"/>
      <w:b/>
      <w:bCs/>
      <w:sz w:val="20"/>
      <w:szCs w:val="20"/>
    </w:rPr>
  </w:style>
  <w:style w:type="character" w:customStyle="1" w:styleId="CharChar11">
    <w:name w:val="Char Char11"/>
    <w:basedOn w:val="DefaultParagraphFont"/>
    <w:locked/>
    <w:rsid w:val="00325C62"/>
    <w:rPr>
      <w:rFonts w:cs="Times New Roman"/>
      <w:sz w:val="24"/>
      <w:szCs w:val="24"/>
      <w:lang w:val="bg-BG" w:eastAsia="bg-BG"/>
    </w:rPr>
  </w:style>
  <w:style w:type="paragraph" w:styleId="HTMLPreformatted">
    <w:name w:val="HTML Preformatted"/>
    <w:basedOn w:val="Normal"/>
    <w:link w:val="HTMLPreformattedChar"/>
    <w:rsid w:val="00F6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locked/>
    <w:rsid w:val="00F65DC6"/>
    <w:rPr>
      <w:rFonts w:ascii="Courier New" w:hAnsi="Courier New" w:cs="Courier New"/>
      <w:sz w:val="20"/>
      <w:szCs w:val="20"/>
      <w:lang w:val="en-US" w:eastAsia="en-US"/>
    </w:rPr>
  </w:style>
  <w:style w:type="table" w:styleId="TableGrid">
    <w:name w:val="Table Grid"/>
    <w:basedOn w:val="TableNormal"/>
    <w:locked/>
    <w:rsid w:val="006564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905B31"/>
    <w:rPr>
      <w:rFonts w:cs="Times New Roman"/>
      <w:i/>
      <w:iCs/>
    </w:rPr>
  </w:style>
  <w:style w:type="table" w:customStyle="1" w:styleId="TableGrid1">
    <w:name w:val="Table Grid1"/>
    <w:rsid w:val="00833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864DA8"/>
    <w:rPr>
      <w:sz w:val="24"/>
      <w:lang w:val="en-GB" w:eastAsia="en-US"/>
    </w:rPr>
  </w:style>
  <w:style w:type="paragraph" w:styleId="PlainText">
    <w:name w:val="Plain Text"/>
    <w:basedOn w:val="Normal"/>
    <w:link w:val="PlainTextChar"/>
    <w:rsid w:val="007059DF"/>
    <w:rPr>
      <w:rFonts w:ascii="Consolas" w:hAnsi="Consolas"/>
      <w:sz w:val="21"/>
      <w:szCs w:val="21"/>
      <w:lang w:val="en-US" w:eastAsia="en-US"/>
    </w:rPr>
  </w:style>
  <w:style w:type="character" w:customStyle="1" w:styleId="PlainTextChar">
    <w:name w:val="Plain Text Char"/>
    <w:basedOn w:val="DefaultParagraphFont"/>
    <w:link w:val="PlainText"/>
    <w:locked/>
    <w:rsid w:val="007059DF"/>
    <w:rPr>
      <w:rFonts w:ascii="Consolas" w:eastAsia="Times New Roman" w:hAnsi="Consolas" w:cs="Times New Roman"/>
      <w:sz w:val="21"/>
      <w:szCs w:val="21"/>
      <w:lang w:val="en-US" w:eastAsia="en-US"/>
    </w:rPr>
  </w:style>
  <w:style w:type="character" w:styleId="FollowedHyperlink">
    <w:name w:val="FollowedHyperlink"/>
    <w:basedOn w:val="DefaultParagraphFont"/>
    <w:semiHidden/>
    <w:rsid w:val="00FD1D6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Г О Д И Ш Е Н   Д О К Л А Д</vt:lpstr>
    </vt:vector>
  </TitlesOfParts>
  <Company>CRC</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Д И Ш Е Н   Д О К Л А Д</dc:title>
  <dc:creator>vvitanova</dc:creator>
  <cp:lastModifiedBy>aasenova</cp:lastModifiedBy>
  <cp:revision>2</cp:revision>
  <cp:lastPrinted>2017-07-28T06:26:00Z</cp:lastPrinted>
  <dcterms:created xsi:type="dcterms:W3CDTF">2017-09-08T11:49:00Z</dcterms:created>
  <dcterms:modified xsi:type="dcterms:W3CDTF">2017-09-08T11:49:00Z</dcterms:modified>
</cp:coreProperties>
</file>